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15" w:rsidRPr="00161271" w:rsidRDefault="00A90515" w:rsidP="00161271">
      <w:pPr>
        <w:spacing w:after="0" w:line="240" w:lineRule="auto"/>
        <w:jc w:val="both"/>
        <w:rPr>
          <w:rFonts w:ascii="Times New Roman" w:hAnsi="Times New Roman" w:cs="Times New Roman"/>
          <w:b/>
          <w:bCs/>
          <w:sz w:val="24"/>
          <w:szCs w:val="24"/>
        </w:rPr>
      </w:pPr>
      <w:r w:rsidRPr="00161271">
        <w:rPr>
          <w:rFonts w:ascii="Times New Roman" w:hAnsi="Times New Roman" w:cs="Times New Roman"/>
          <w:b/>
          <w:bCs/>
          <w:sz w:val="24"/>
          <w:szCs w:val="24"/>
        </w:rPr>
        <w:t xml:space="preserve">Localização e dinâmica intraurbana: uma análise </w:t>
      </w:r>
      <w:r w:rsidRPr="00FE7A2A">
        <w:rPr>
          <w:rFonts w:ascii="Times New Roman" w:hAnsi="Times New Roman" w:cs="Times New Roman"/>
          <w:b/>
          <w:bCs/>
          <w:sz w:val="24"/>
          <w:szCs w:val="24"/>
        </w:rPr>
        <w:t>hierárquica multinível</w:t>
      </w:r>
      <w:r w:rsidRPr="00161271">
        <w:rPr>
          <w:rFonts w:ascii="Times New Roman" w:hAnsi="Times New Roman" w:cs="Times New Roman"/>
          <w:b/>
          <w:bCs/>
          <w:sz w:val="24"/>
          <w:szCs w:val="24"/>
        </w:rPr>
        <w:t xml:space="preserve"> do mercado imobiliário residencial </w:t>
      </w:r>
      <w:r>
        <w:rPr>
          <w:rFonts w:ascii="Times New Roman" w:hAnsi="Times New Roman" w:cs="Times New Roman"/>
          <w:b/>
          <w:bCs/>
          <w:sz w:val="24"/>
          <w:szCs w:val="24"/>
        </w:rPr>
        <w:t xml:space="preserve">formal </w:t>
      </w:r>
      <w:r w:rsidRPr="00161271">
        <w:rPr>
          <w:rFonts w:ascii="Times New Roman" w:hAnsi="Times New Roman" w:cs="Times New Roman"/>
          <w:b/>
          <w:bCs/>
          <w:sz w:val="24"/>
          <w:szCs w:val="24"/>
        </w:rPr>
        <w:t>em Belo Horizonte/MG</w:t>
      </w:r>
    </w:p>
    <w:p w:rsidR="00A90515" w:rsidRPr="00161271" w:rsidRDefault="00A90515" w:rsidP="00161271">
      <w:pPr>
        <w:spacing w:after="0" w:line="240" w:lineRule="auto"/>
        <w:jc w:val="both"/>
        <w:rPr>
          <w:rFonts w:ascii="Times New Roman" w:hAnsi="Times New Roman" w:cs="Times New Roman"/>
          <w:b/>
          <w:bCs/>
          <w:sz w:val="24"/>
          <w:szCs w:val="24"/>
        </w:rPr>
      </w:pPr>
    </w:p>
    <w:p w:rsidR="00A90515" w:rsidRPr="00161271" w:rsidRDefault="00A90515" w:rsidP="00161271">
      <w:pPr>
        <w:spacing w:after="0" w:line="240" w:lineRule="auto"/>
        <w:jc w:val="both"/>
        <w:rPr>
          <w:rFonts w:ascii="Times New Roman" w:hAnsi="Times New Roman" w:cs="Times New Roman"/>
          <w:b/>
          <w:bCs/>
          <w:sz w:val="24"/>
          <w:szCs w:val="24"/>
        </w:rPr>
      </w:pPr>
      <w:r w:rsidRPr="00161271">
        <w:rPr>
          <w:rFonts w:ascii="Times New Roman" w:hAnsi="Times New Roman" w:cs="Times New Roman"/>
          <w:b/>
          <w:bCs/>
          <w:sz w:val="24"/>
          <w:szCs w:val="24"/>
        </w:rPr>
        <w:t>INTRODUÇÃO</w:t>
      </w:r>
    </w:p>
    <w:p w:rsidR="00A90515" w:rsidRPr="00161271" w:rsidRDefault="00A90515" w:rsidP="00161271">
      <w:pPr>
        <w:spacing w:after="0" w:line="240" w:lineRule="auto"/>
        <w:jc w:val="both"/>
        <w:rPr>
          <w:rFonts w:ascii="Times New Roman" w:hAnsi="Times New Roman" w:cs="Times New Roman"/>
          <w:sz w:val="24"/>
          <w:szCs w:val="24"/>
        </w:rPr>
      </w:pPr>
    </w:p>
    <w:p w:rsidR="00A90515" w:rsidRPr="00161271" w:rsidRDefault="00A90515" w:rsidP="00161271">
      <w:pPr>
        <w:spacing w:after="0" w:line="240" w:lineRule="auto"/>
        <w:ind w:firstLine="708"/>
        <w:jc w:val="both"/>
        <w:rPr>
          <w:rFonts w:ascii="Times New Roman" w:hAnsi="Times New Roman" w:cs="Times New Roman"/>
          <w:sz w:val="24"/>
          <w:szCs w:val="24"/>
        </w:rPr>
      </w:pPr>
      <w:r w:rsidRPr="00161271">
        <w:rPr>
          <w:rFonts w:ascii="Times New Roman" w:hAnsi="Times New Roman" w:cs="Times New Roman"/>
          <w:sz w:val="24"/>
          <w:szCs w:val="24"/>
        </w:rPr>
        <w:t>Grande parte do preço de mercado de imóveis novos e usados são atribuídos às características intrínsecas dos mesmos, sendo a área construída e o padrão de acabamento os principais atributos valorizados e precificados pelo mercado. Por outro lado, também a localização do imóvel exerce papel fundante neste mercado, denotando diferentes dotações locacionais em termos de infra-estrutura, acesso a equipamentos e serviços urbanos de uso coletivo, além das demais amenidades urbanas. Diferentemente dos países centrais, onde tal área de estudos possui tradição quase secular, pouco vem sendo investigado sobre tal temática no Brasil, muito devido à pouca disponibilidade de informações secundárias sistemáticas e espacializadas a respeito do mercado imobiliário brasileiro.</w:t>
      </w:r>
    </w:p>
    <w:p w:rsidR="00A90515" w:rsidRPr="00161271" w:rsidRDefault="00A90515" w:rsidP="00161271">
      <w:pPr>
        <w:spacing w:after="0" w:line="240" w:lineRule="auto"/>
        <w:ind w:firstLine="708"/>
        <w:jc w:val="both"/>
        <w:rPr>
          <w:rFonts w:ascii="Times New Roman" w:hAnsi="Times New Roman" w:cs="Times New Roman"/>
          <w:sz w:val="24"/>
          <w:szCs w:val="24"/>
        </w:rPr>
      </w:pPr>
      <w:r w:rsidRPr="00161271">
        <w:rPr>
          <w:rFonts w:ascii="Times New Roman" w:hAnsi="Times New Roman" w:cs="Times New Roman"/>
          <w:sz w:val="24"/>
          <w:szCs w:val="24"/>
        </w:rPr>
        <w:t>Este trabalho busca adentrar a esta discussão fazendo um estudo exploratório acerca da dinâmica do mercado imobiliário residencial formal em Belo Horizonte/MG; procurando responder à pergunta “qual o preço da localização?”, ou seja, que peso tem a localização no preço do imóvel. Na busca da resposta, na seção 1 fizemos uma retrospectiva da ocupação do solo no município de BH, sob o enfoque da exclusão sócio-espacial. Esta, muitas vezes, patrocinada pelo próprio setor público sob a forma de (falta de) infra-estrutura ou regulação do solo. Somente nas últimas décadas, quando houve um início de reversão de prioridades e busca pela igualdade de oportunidades e acessos no espaço urbano, este mecanismo segregador começa a dar sinais de diminuição.</w:t>
      </w:r>
    </w:p>
    <w:p w:rsidR="00A90515" w:rsidRPr="00161271" w:rsidRDefault="00A90515" w:rsidP="00161271">
      <w:pPr>
        <w:spacing w:after="0" w:line="240" w:lineRule="auto"/>
        <w:ind w:firstLine="708"/>
        <w:jc w:val="both"/>
        <w:rPr>
          <w:rFonts w:ascii="Times New Roman" w:hAnsi="Times New Roman" w:cs="Times New Roman"/>
          <w:sz w:val="24"/>
          <w:szCs w:val="24"/>
        </w:rPr>
      </w:pPr>
      <w:r w:rsidRPr="00161271">
        <w:rPr>
          <w:rFonts w:ascii="Times New Roman" w:hAnsi="Times New Roman" w:cs="Times New Roman"/>
          <w:sz w:val="24"/>
          <w:szCs w:val="24"/>
        </w:rPr>
        <w:t xml:space="preserve">Tendo compreendido os processos que levaram às atuais configurações territoriais do município, na seção 2 descrevemos as bases de dados utilizadas, ambas de origem da Prefeitura de Belo Horizonte. O preço e os atributos dos imóveis foram obtidos com a base de dados do </w:t>
      </w:r>
      <w:r w:rsidRPr="00161271">
        <w:rPr>
          <w:rStyle w:val="apple-style-span"/>
          <w:rFonts w:ascii="Times New Roman" w:hAnsi="Times New Roman" w:cs="Times New Roman"/>
          <w:color w:val="000000"/>
          <w:sz w:val="24"/>
          <w:szCs w:val="24"/>
        </w:rPr>
        <w:t xml:space="preserve">Imposto Sobre Transmissão de Bens Imóveis por Ato Oneroso "Inter Vivos" (ITBI), entre janeiro de 2004 e agosto de 2009.  Cada observação é gerada no ato do registro da troca no cartório, para pagamento do imposto, e também são declarados os atributos do imóvel transacionado junto com o valor da troca. Já as características da localização são resumidas no Índice de Qualidade de Vida Urbana (IQVU) referente ao ano de 2006. Ele é uma junção de nove indicadores que refletem as principais características da unidade espacial utilizada – a Unidade de Planejamento – que são: abastecimento, habitação, cultura, infra-estrutura, serviços urbanos, segurança, educação, saúde e meio ambiente. </w:t>
      </w:r>
    </w:p>
    <w:p w:rsidR="00A90515" w:rsidRDefault="00A90515" w:rsidP="00161271">
      <w:pPr>
        <w:spacing w:after="0" w:line="240" w:lineRule="auto"/>
        <w:ind w:firstLine="708"/>
        <w:jc w:val="both"/>
        <w:rPr>
          <w:rFonts w:ascii="Times New Roman" w:hAnsi="Times New Roman" w:cs="Times New Roman"/>
          <w:sz w:val="24"/>
          <w:szCs w:val="24"/>
        </w:rPr>
      </w:pPr>
      <w:r w:rsidRPr="00161271">
        <w:rPr>
          <w:rFonts w:ascii="Times New Roman" w:hAnsi="Times New Roman" w:cs="Times New Roman"/>
          <w:sz w:val="24"/>
          <w:szCs w:val="24"/>
        </w:rPr>
        <w:t>Ainda na seção 2 explicamos as vantagens do método escolhido, i.e.,os modelos hierárquicos multinível, para na seção 3 analisarmos os resultados com vistas a tentar entender a influência da localização na dinâmica imobiliária de Belo Horizonte. As conclusões apontam para uma parcela de aproximadamente 1/3 da variação dos preços dos imóveis serem explicado pela localização. Na última seção tecemos as considerações finais e concluímos propondo uma agenda de continuidade da pesquisa, a saber, incorporação dos imóveis não residenciais, diferenciação setorial das amenidades urbanas, além da influência das variáveis macroeconômicas na conformação da dinâmica imobiliária metropolitana</w:t>
      </w:r>
      <w:r>
        <w:rPr>
          <w:rFonts w:ascii="Times New Roman" w:hAnsi="Times New Roman" w:cs="Times New Roman"/>
          <w:sz w:val="24"/>
          <w:szCs w:val="24"/>
        </w:rPr>
        <w:t>.</w:t>
      </w:r>
    </w:p>
    <w:p w:rsidR="00A90515" w:rsidRPr="003118A6" w:rsidRDefault="00A90515" w:rsidP="00F15612">
      <w:pPr>
        <w:spacing w:after="0" w:line="240" w:lineRule="auto"/>
        <w:jc w:val="both"/>
        <w:rPr>
          <w:rFonts w:ascii="Times New Roman" w:hAnsi="Times New Roman" w:cs="Times New Roman"/>
          <w:b/>
          <w:bCs/>
          <w:sz w:val="24"/>
          <w:szCs w:val="24"/>
        </w:rPr>
      </w:pPr>
    </w:p>
    <w:p w:rsidR="00A90515" w:rsidRPr="003118A6" w:rsidRDefault="00A90515" w:rsidP="00F15612">
      <w:pPr>
        <w:pStyle w:val="ListParagraph"/>
        <w:numPr>
          <w:ilvl w:val="0"/>
          <w:numId w:val="12"/>
        </w:numPr>
        <w:spacing w:after="0" w:line="240" w:lineRule="auto"/>
        <w:ind w:left="709" w:hanging="709"/>
        <w:jc w:val="both"/>
        <w:rPr>
          <w:rFonts w:ascii="Times New Roman" w:hAnsi="Times New Roman" w:cs="Times New Roman"/>
          <w:b/>
          <w:bCs/>
          <w:sz w:val="24"/>
          <w:szCs w:val="24"/>
        </w:rPr>
      </w:pPr>
      <w:r w:rsidRPr="003118A6">
        <w:rPr>
          <w:rFonts w:ascii="Times New Roman" w:hAnsi="Times New Roman" w:cs="Times New Roman"/>
          <w:b/>
          <w:bCs/>
          <w:sz w:val="24"/>
          <w:szCs w:val="24"/>
        </w:rPr>
        <w:t>TEORIAS URBANAS</w:t>
      </w:r>
    </w:p>
    <w:p w:rsidR="00A90515" w:rsidRPr="003118A6" w:rsidRDefault="00A90515" w:rsidP="00F15612">
      <w:pPr>
        <w:pStyle w:val="ListParagraph"/>
        <w:numPr>
          <w:ilvl w:val="1"/>
          <w:numId w:val="11"/>
        </w:numPr>
        <w:spacing w:after="0" w:line="240" w:lineRule="auto"/>
        <w:jc w:val="both"/>
        <w:rPr>
          <w:rFonts w:ascii="Times New Roman" w:hAnsi="Times New Roman" w:cs="Times New Roman"/>
          <w:b/>
          <w:bCs/>
          <w:sz w:val="24"/>
          <w:szCs w:val="24"/>
        </w:rPr>
      </w:pPr>
      <w:r w:rsidRPr="003118A6">
        <w:rPr>
          <w:rFonts w:ascii="Times New Roman" w:hAnsi="Times New Roman" w:cs="Times New Roman"/>
          <w:b/>
          <w:bCs/>
          <w:sz w:val="24"/>
          <w:szCs w:val="24"/>
        </w:rPr>
        <w:t>Definições e características do mercado imobiliário residencial</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De acordo com Clark e Van Lierop (1986) a definição do que é o mercado imobiliário residencial é variada e depende do enfoque da pesquisa. No entanto, é possível apontar alguns fatores, forças e componentes comuns que interagem para formá-lo. São eles:</w:t>
      </w:r>
    </w:p>
    <w:p w:rsidR="00A90515" w:rsidRPr="003118A6" w:rsidRDefault="00A90515" w:rsidP="00F15612">
      <w:pPr>
        <w:pStyle w:val="ListParagraph"/>
        <w:numPr>
          <w:ilvl w:val="0"/>
          <w:numId w:val="7"/>
        </w:num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Grande número de atores e grupos que atuam individualmente com interesses conflitantes;</w:t>
      </w:r>
    </w:p>
    <w:p w:rsidR="00A90515" w:rsidRPr="003118A6" w:rsidRDefault="00A90515" w:rsidP="00F15612">
      <w:pPr>
        <w:pStyle w:val="ListParagraph"/>
        <w:numPr>
          <w:ilvl w:val="0"/>
          <w:numId w:val="7"/>
        </w:num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Grande número de motivos e atributos individuais para o comportamento residencial; </w:t>
      </w:r>
    </w:p>
    <w:p w:rsidR="00A90515" w:rsidRPr="003118A6" w:rsidRDefault="00A90515" w:rsidP="00F15612">
      <w:pPr>
        <w:pStyle w:val="ListParagraph"/>
        <w:numPr>
          <w:ilvl w:val="0"/>
          <w:numId w:val="7"/>
        </w:num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Grande número de opções de escolha;</w:t>
      </w:r>
    </w:p>
    <w:p w:rsidR="00A90515" w:rsidRPr="003118A6" w:rsidRDefault="00A90515" w:rsidP="00F15612">
      <w:pPr>
        <w:pStyle w:val="ListParagraph"/>
        <w:numPr>
          <w:ilvl w:val="0"/>
          <w:numId w:val="7"/>
        </w:num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Grande número de efeitos de transbordamento e externalidades sociais e espaciais; </w:t>
      </w:r>
    </w:p>
    <w:p w:rsidR="00A90515" w:rsidRPr="003118A6" w:rsidRDefault="00A90515" w:rsidP="00F15612">
      <w:pPr>
        <w:pStyle w:val="ListParagraph"/>
        <w:numPr>
          <w:ilvl w:val="0"/>
          <w:numId w:val="7"/>
        </w:num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Grande número de processos dinâmicos associados a fatores de desenvolvimento econômico e geográfico no sistema espacial;</w:t>
      </w:r>
    </w:p>
    <w:p w:rsidR="00A90515" w:rsidRPr="003118A6" w:rsidRDefault="00A90515" w:rsidP="00F15612">
      <w:pPr>
        <w:pStyle w:val="ListParagraph"/>
        <w:numPr>
          <w:ilvl w:val="0"/>
          <w:numId w:val="7"/>
        </w:num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Grande número de regulações estatais que constrangem o livre mercado.</w:t>
      </w:r>
    </w:p>
    <w:p w:rsidR="00A90515" w:rsidRPr="003118A6" w:rsidRDefault="00A90515" w:rsidP="00161271">
      <w:pPr>
        <w:spacing w:after="0" w:line="240" w:lineRule="auto"/>
        <w:ind w:firstLine="708"/>
        <w:jc w:val="both"/>
        <w:rPr>
          <w:rStyle w:val="apple-style-span"/>
          <w:rFonts w:ascii="Times New Roman" w:hAnsi="Times New Roman" w:cs="Times New Roman"/>
          <w:color w:val="000000"/>
          <w:sz w:val="24"/>
          <w:szCs w:val="24"/>
        </w:rPr>
      </w:pPr>
      <w:r w:rsidRPr="003118A6">
        <w:rPr>
          <w:rFonts w:ascii="Times New Roman" w:hAnsi="Times New Roman" w:cs="Times New Roman"/>
          <w:sz w:val="24"/>
          <w:szCs w:val="24"/>
        </w:rPr>
        <w:t>Assim vemos que esse mercado não é simples, pelo contrário, a quantidade de fatores que interferem nele torna a sua análise muito mais complexa e repleta de assimetrias de informação, o que dificilmente leva ao equilíbrio estável (HARVEY, 1996, p. 222). Além de tal complexidade, existem outros obstáculos que impedem o uso ótimo da terra e perfeita alocação de recursos nela c</w:t>
      </w:r>
      <w:r>
        <w:rPr>
          <w:rFonts w:ascii="Times New Roman" w:hAnsi="Times New Roman" w:cs="Times New Roman"/>
          <w:sz w:val="24"/>
          <w:szCs w:val="24"/>
        </w:rPr>
        <w:t xml:space="preserve">omo, de acordo com Gomes (2008), i) a </w:t>
      </w:r>
      <w:r w:rsidRPr="003118A6">
        <w:rPr>
          <w:rStyle w:val="apple-style-span"/>
          <w:rFonts w:ascii="Times New Roman" w:hAnsi="Times New Roman" w:cs="Times New Roman"/>
          <w:color w:val="000000"/>
          <w:sz w:val="24"/>
          <w:szCs w:val="24"/>
        </w:rPr>
        <w:t>produção da mercadoria da indústria de construção civil é de média e longa maturação, ou seja, a sua oferta é inelástica nesses prazos. Entre a análise de mercado, projeto, planejamento, aprovação, execução e colocação do produto, pode haver um descompasso entre oferta e demanda alterando o nível relativo de preços;</w:t>
      </w:r>
      <w:r>
        <w:rPr>
          <w:rStyle w:val="apple-style-span"/>
          <w:rFonts w:ascii="Times New Roman" w:hAnsi="Times New Roman" w:cs="Times New Roman"/>
          <w:color w:val="000000"/>
          <w:sz w:val="24"/>
          <w:szCs w:val="24"/>
        </w:rPr>
        <w:t xml:space="preserve"> ii) a</w:t>
      </w:r>
      <w:r w:rsidRPr="003118A6">
        <w:rPr>
          <w:rStyle w:val="apple-style-span"/>
          <w:rFonts w:ascii="Times New Roman" w:hAnsi="Times New Roman" w:cs="Times New Roman"/>
          <w:color w:val="000000"/>
          <w:sz w:val="24"/>
          <w:szCs w:val="24"/>
        </w:rPr>
        <w:t>lgumas intervenções públicas ou privadas, tais como shopping centers, vias expressas ou grandes empreendimentos imobiliários podem transfigurar o mercado local imediatamente. E os efeitos de vizinhança provocam alterações que vã</w:t>
      </w:r>
      <w:r>
        <w:rPr>
          <w:rStyle w:val="apple-style-span"/>
          <w:rFonts w:ascii="Times New Roman" w:hAnsi="Times New Roman" w:cs="Times New Roman"/>
          <w:color w:val="000000"/>
          <w:sz w:val="24"/>
          <w:szCs w:val="24"/>
        </w:rPr>
        <w:t xml:space="preserve">o se diluindo com as distâncias; e iii) a </w:t>
      </w:r>
      <w:r w:rsidRPr="003118A6">
        <w:rPr>
          <w:rStyle w:val="apple-style-span"/>
          <w:rFonts w:ascii="Times New Roman" w:hAnsi="Times New Roman" w:cs="Times New Roman"/>
          <w:color w:val="000000"/>
          <w:sz w:val="24"/>
          <w:szCs w:val="24"/>
        </w:rPr>
        <w:t xml:space="preserve">variação dos preços pagos depende das condições macroeconômicas do país, ou seja, da demanda agregada. Ela influencia diretamente na renda e no emprego da população e na expansão ou retração da procura por imóveis.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Enquanto bem econômico, a peculiaridade dos imóveis vem de três características principais segundo Clark e van Lierop (1986). Primeiro como o próprio nome indica, eles são localmente imóveis, ao contrário de outros bens. Segundo, é um bem durável, chegando, inclusive, a ter seu ciclo de vida mais longo que dos indivíduos que os negociam. E terceiro, é muito caro, o que normalmente demanda mercado de crédito e representa peso significativo nos gastos das famílias. Assim, “a durabilidade, a estabilidade de ocupação e o custo resultam numa situação em que o mercado imobiliário residencial é certamente influenciado, se não dominado, pela característica do estoque existente” (CLARK e VAN LIEROP, 1986</w:t>
      </w:r>
      <w:r>
        <w:rPr>
          <w:rFonts w:ascii="Times New Roman" w:hAnsi="Times New Roman" w:cs="Times New Roman"/>
          <w:sz w:val="24"/>
          <w:szCs w:val="24"/>
        </w:rPr>
        <w:t xml:space="preserve">, </w:t>
      </w:r>
      <w:r w:rsidRPr="00E31783">
        <w:rPr>
          <w:rFonts w:ascii="Times New Roman" w:hAnsi="Times New Roman" w:cs="Times New Roman"/>
          <w:sz w:val="24"/>
          <w:szCs w:val="24"/>
        </w:rPr>
        <w:t xml:space="preserve">p. </w:t>
      </w:r>
      <w:r>
        <w:rPr>
          <w:rFonts w:ascii="Times New Roman" w:hAnsi="Times New Roman" w:cs="Times New Roman"/>
          <w:sz w:val="24"/>
          <w:szCs w:val="24"/>
        </w:rPr>
        <w:t>100)</w:t>
      </w:r>
      <w:r w:rsidRPr="003118A6">
        <w:rPr>
          <w:rStyle w:val="FootnoteReference"/>
          <w:rFonts w:ascii="Times New Roman" w:hAnsi="Times New Roman" w:cs="Times New Roman"/>
          <w:sz w:val="24"/>
          <w:szCs w:val="24"/>
        </w:rPr>
        <w:footnoteReference w:id="1"/>
      </w:r>
      <w:r w:rsidRPr="003118A6">
        <w:rPr>
          <w:rFonts w:ascii="Times New Roman" w:hAnsi="Times New Roman" w:cs="Times New Roman"/>
          <w:sz w:val="24"/>
          <w:szCs w:val="24"/>
        </w:rPr>
        <w:t xml:space="preserve">. Harvey (1996, p. 278) destaca também que em áreas urbanas completamente desenvolvidas o preço das propriedades antigas determina de certa forma, o preço das novas, pois o preço da terra não está só restrito a maior ou menor oferta de imóveis. </w:t>
      </w: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F15612">
      <w:pPr>
        <w:spacing w:after="0" w:line="240" w:lineRule="auto"/>
        <w:jc w:val="both"/>
        <w:rPr>
          <w:rFonts w:ascii="Times New Roman" w:hAnsi="Times New Roman" w:cs="Times New Roman"/>
          <w:b/>
          <w:bCs/>
          <w:sz w:val="24"/>
          <w:szCs w:val="24"/>
        </w:rPr>
      </w:pPr>
      <w:r w:rsidRPr="003118A6">
        <w:rPr>
          <w:rFonts w:ascii="Times New Roman" w:hAnsi="Times New Roman" w:cs="Times New Roman"/>
          <w:b/>
          <w:bCs/>
          <w:sz w:val="24"/>
          <w:szCs w:val="24"/>
        </w:rPr>
        <w:t>Estrutura intra-urbana e escolha locacional</w:t>
      </w:r>
    </w:p>
    <w:p w:rsidR="00A90515" w:rsidRPr="003118A6" w:rsidRDefault="00A90515" w:rsidP="0016127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3118A6">
        <w:rPr>
          <w:rFonts w:ascii="Times New Roman" w:hAnsi="Times New Roman" w:cs="Times New Roman"/>
          <w:sz w:val="24"/>
          <w:szCs w:val="24"/>
        </w:rPr>
        <w:t>lterando o modelo teórico de Von Thunen de escolha locacional</w:t>
      </w:r>
      <w:r w:rsidRPr="003118A6">
        <w:rPr>
          <w:rStyle w:val="FootnoteReference"/>
          <w:rFonts w:ascii="Times New Roman" w:hAnsi="Times New Roman" w:cs="Times New Roman"/>
          <w:sz w:val="24"/>
          <w:szCs w:val="24"/>
        </w:rPr>
        <w:footnoteReference w:id="2"/>
      </w:r>
      <w:r w:rsidRPr="003118A6">
        <w:rPr>
          <w:rFonts w:ascii="Times New Roman" w:hAnsi="Times New Roman" w:cs="Times New Roman"/>
          <w:sz w:val="24"/>
          <w:szCs w:val="24"/>
        </w:rPr>
        <w:t xml:space="preserve"> para o caso urbano, consideramos</w:t>
      </w:r>
      <w:r>
        <w:rPr>
          <w:rFonts w:ascii="Times New Roman" w:hAnsi="Times New Roman" w:cs="Times New Roman"/>
          <w:sz w:val="24"/>
          <w:szCs w:val="24"/>
        </w:rPr>
        <w:t>,</w:t>
      </w:r>
      <w:r w:rsidRPr="003118A6">
        <w:rPr>
          <w:rFonts w:ascii="Times New Roman" w:hAnsi="Times New Roman" w:cs="Times New Roman"/>
          <w:sz w:val="24"/>
          <w:szCs w:val="24"/>
        </w:rPr>
        <w:t xml:space="preserve"> a partir de Harvey (1996)</w:t>
      </w:r>
      <w:r>
        <w:rPr>
          <w:rFonts w:ascii="Times New Roman" w:hAnsi="Times New Roman" w:cs="Times New Roman"/>
          <w:sz w:val="24"/>
          <w:szCs w:val="24"/>
        </w:rPr>
        <w:t>, que a) e</w:t>
      </w:r>
      <w:r w:rsidRPr="003118A6">
        <w:rPr>
          <w:rFonts w:ascii="Times New Roman" w:hAnsi="Times New Roman" w:cs="Times New Roman"/>
          <w:sz w:val="24"/>
          <w:szCs w:val="24"/>
        </w:rPr>
        <w:t xml:space="preserve">xistem dois tipos de uso da terra, o comercial e o residencial; </w:t>
      </w:r>
      <w:r>
        <w:rPr>
          <w:rFonts w:ascii="Times New Roman" w:hAnsi="Times New Roman" w:cs="Times New Roman"/>
          <w:sz w:val="24"/>
          <w:szCs w:val="24"/>
        </w:rPr>
        <w:t>b) t</w:t>
      </w:r>
      <w:r w:rsidRPr="003118A6">
        <w:rPr>
          <w:rFonts w:ascii="Times New Roman" w:hAnsi="Times New Roman" w:cs="Times New Roman"/>
          <w:sz w:val="24"/>
          <w:szCs w:val="24"/>
        </w:rPr>
        <w:t>odos os habitantes da cidade preferem ficar próximos do centro pela acessibilidade;</w:t>
      </w:r>
      <w:r>
        <w:rPr>
          <w:rFonts w:ascii="Times New Roman" w:hAnsi="Times New Roman" w:cs="Times New Roman"/>
          <w:sz w:val="24"/>
          <w:szCs w:val="24"/>
        </w:rPr>
        <w:t xml:space="preserve"> c) t</w:t>
      </w:r>
      <w:r w:rsidRPr="003118A6">
        <w:rPr>
          <w:rFonts w:ascii="Times New Roman" w:hAnsi="Times New Roman" w:cs="Times New Roman"/>
          <w:sz w:val="24"/>
          <w:szCs w:val="24"/>
        </w:rPr>
        <w:t>odos os habitantes preferem imóveis grandes, por questão de conforto;</w:t>
      </w:r>
      <w:r>
        <w:rPr>
          <w:rFonts w:ascii="Times New Roman" w:hAnsi="Times New Roman" w:cs="Times New Roman"/>
          <w:sz w:val="24"/>
          <w:szCs w:val="24"/>
        </w:rPr>
        <w:t xml:space="preserve"> d) u</w:t>
      </w:r>
      <w:r w:rsidRPr="003118A6">
        <w:rPr>
          <w:rFonts w:ascii="Times New Roman" w:hAnsi="Times New Roman" w:cs="Times New Roman"/>
          <w:sz w:val="24"/>
          <w:szCs w:val="24"/>
        </w:rPr>
        <w:t>suários dos imóveis comerciais preferem se localizar no centro de negócios mais que os usuários dos imóveis residenciais;</w:t>
      </w:r>
      <w:r>
        <w:rPr>
          <w:rFonts w:ascii="Times New Roman" w:hAnsi="Times New Roman" w:cs="Times New Roman"/>
          <w:sz w:val="24"/>
          <w:szCs w:val="24"/>
        </w:rPr>
        <w:t xml:space="preserve"> e e) d</w:t>
      </w:r>
      <w:r w:rsidRPr="003118A6">
        <w:rPr>
          <w:rFonts w:ascii="Times New Roman" w:hAnsi="Times New Roman" w:cs="Times New Roman"/>
          <w:sz w:val="24"/>
          <w:szCs w:val="24"/>
        </w:rPr>
        <w:t xml:space="preserve">iferenças em rotas de transporte e </w:t>
      </w:r>
      <w:r>
        <w:rPr>
          <w:rFonts w:ascii="Times New Roman" w:hAnsi="Times New Roman" w:cs="Times New Roman"/>
          <w:sz w:val="24"/>
          <w:szCs w:val="24"/>
        </w:rPr>
        <w:t>topografia podem ser ignoradas.</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Basicamente a escolha locacional e uso da terra será um reflexo dos processos de oferta e demanda. Pela competição, a escolha será pelo local que se pode extrair o maior retorno a partir das vantagens de localização em relação ao preço do aluguel – que é maior quanto mais próximo do centro de negócios (HARVEY, 1996, 215). No entanto, apesar dos imóveis comerciais e residenciais apresentarem retornos decrescentes com a distância do centro de negócios, a taxa marginal de depreciação é maior para as atividades comercias (HARVEY, 1996, p. ). Portanto, eles estarão mais dispostos a pagar altos alugueis para se localizar no centro e teremos, assim, todos os imóveis deste ocupados para fins comerciais.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A preferência por conforto, por sua vez, conflita com a preferência por proximidade ao centro urbano. Uma vez que propriedades maiores assim como melhor localização encarecem o imóvel. Conseqüentemente, considerando uma restrição orçamentária qualquer, a relação entre proximidade ao centro e área do imóvel será negativa. Verificamos então, o </w:t>
      </w:r>
      <w:r w:rsidRPr="003118A6">
        <w:rPr>
          <w:rFonts w:ascii="Times New Roman" w:hAnsi="Times New Roman" w:cs="Times New Roman"/>
          <w:i/>
          <w:iCs/>
          <w:sz w:val="24"/>
          <w:szCs w:val="24"/>
        </w:rPr>
        <w:t>trade-off</w:t>
      </w:r>
      <w:r w:rsidRPr="003118A6">
        <w:rPr>
          <w:rFonts w:ascii="Times New Roman" w:hAnsi="Times New Roman" w:cs="Times New Roman"/>
          <w:sz w:val="24"/>
          <w:szCs w:val="24"/>
        </w:rPr>
        <w:t xml:space="preserve"> entre localização e área do imóvel (HARVEY, 1996, p. 209).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Considerando o modelo de Von Thunen para o caso urbano, vemos a típica cidade mono-central. Nela, quanto mais distante do centro de negócios, mais tal localidade é periférica. Assim se formam círculos concêntricos em que cada zona tem um uso específico. O do centro é onde ocorrem as atividades comerciais, políticas e culturais, isto é, é “onde tudo acontece”. O anel seguinte é a zona de transição, onde os imóveis tem múltiplos usos. Desde residências espaçosas para as classes mais altas ou pequenas para as mais baixas até alguns tipos de atividades comerciais menos rentáveis. O que caracteriza essa zona é a alta densidade populacional. Em seguida vemos a zona suburbana, extremamente liga a emergência de eficientes sistemas de transportes. Nela o uso é basicamente residencial de baixa densidade, característica que atrai moradores. O último anel é a zona rural, ou franja urbana, área de futura expansão da cidade. A Figura 1 mostra o modelo de ocupação intra-urbana descrito acima.</w:t>
      </w:r>
    </w:p>
    <w:p w:rsidR="00A90515" w:rsidRPr="003118A6" w:rsidRDefault="00A90515" w:rsidP="009D62A1">
      <w:pPr>
        <w:spacing w:after="0" w:line="240" w:lineRule="auto"/>
        <w:ind w:firstLine="708"/>
        <w:jc w:val="both"/>
        <w:rPr>
          <w:rFonts w:ascii="Times New Roman" w:hAnsi="Times New Roman" w:cs="Times New Roman"/>
          <w:sz w:val="24"/>
          <w:szCs w:val="24"/>
        </w:rPr>
      </w:pPr>
      <w:r w:rsidRPr="006C1675">
        <w:rPr>
          <w:rFonts w:ascii="Times New Roman" w:hAnsi="Times New Roman" w:cs="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style="width:412.5pt;height:171.75pt;visibility:visible">
            <v:imagedata r:id="rId7" o:title=""/>
          </v:shape>
        </w:pict>
      </w:r>
    </w:p>
    <w:p w:rsidR="00A90515" w:rsidRPr="003118A6" w:rsidRDefault="00A90515" w:rsidP="00161271">
      <w:pPr>
        <w:spacing w:after="0" w:line="240" w:lineRule="auto"/>
        <w:jc w:val="center"/>
        <w:rPr>
          <w:rFonts w:ascii="Times New Roman" w:hAnsi="Times New Roman" w:cs="Times New Roman"/>
          <w:sz w:val="24"/>
          <w:szCs w:val="24"/>
        </w:rPr>
      </w:pPr>
      <w:r w:rsidRPr="003118A6">
        <w:rPr>
          <w:rFonts w:ascii="Times New Roman" w:hAnsi="Times New Roman" w:cs="Times New Roman"/>
          <w:sz w:val="24"/>
          <w:szCs w:val="24"/>
        </w:rPr>
        <w:t>FIGURA 1: Modelo de estrutura intra-urbana mono-central</w:t>
      </w:r>
    </w:p>
    <w:p w:rsidR="00A90515" w:rsidRPr="003118A6" w:rsidRDefault="00A90515" w:rsidP="00F15612">
      <w:pPr>
        <w:spacing w:after="0" w:line="240" w:lineRule="auto"/>
        <w:jc w:val="both"/>
        <w:rPr>
          <w:rFonts w:ascii="Times New Roman" w:hAnsi="Times New Roman" w:cs="Times New Roman"/>
          <w:sz w:val="24"/>
          <w:szCs w:val="24"/>
        </w:rPr>
      </w:pPr>
      <w:r w:rsidRPr="00161271">
        <w:rPr>
          <w:rFonts w:ascii="Times New Roman" w:hAnsi="Times New Roman" w:cs="Times New Roman"/>
          <w:sz w:val="16"/>
          <w:szCs w:val="16"/>
        </w:rPr>
        <w:t>FONTE: HARVEY, 1996, P. 217</w:t>
      </w:r>
      <w:r w:rsidRPr="003118A6">
        <w:rPr>
          <w:rFonts w:ascii="Times New Roman" w:hAnsi="Times New Roman" w:cs="Times New Roman"/>
          <w:sz w:val="24"/>
          <w:szCs w:val="24"/>
        </w:rPr>
        <w:t>.</w:t>
      </w: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Villaça (1998), em contraste, ressalta que tal modelo não pode ser aplicado diretamente ao caso brasileiro, pois </w:t>
      </w:r>
    </w:p>
    <w:p w:rsidR="00A90515" w:rsidRPr="003118A6" w:rsidRDefault="00A90515" w:rsidP="00F15612">
      <w:pPr>
        <w:pStyle w:val="ListParagraph"/>
        <w:numPr>
          <w:ilvl w:val="0"/>
          <w:numId w:val="10"/>
        </w:num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A baixa capacidade de produção de espaço do Estado não estimulou a ocupação das elites em áreas distantes ao centro. Isto é, a falta de infra-estrutura básica (saneamento, energia-elétrica e boas vias de acesso ao centro) nas regiões suburbanas levou à concentração das classes alta e média somente próximas à região central. </w:t>
      </w:r>
    </w:p>
    <w:p w:rsidR="00A90515" w:rsidRPr="003118A6" w:rsidRDefault="00A90515" w:rsidP="00F15612">
      <w:pPr>
        <w:pStyle w:val="ListParagraph"/>
        <w:numPr>
          <w:ilvl w:val="0"/>
          <w:numId w:val="10"/>
        </w:num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Devido ao pequeno tamanho relativo das classes altas e médias, elas não são capazes de ocupar todo um círculo, mas sim uma sessão deste, havendo a necessidade de aplicação do modelo centro-radial. </w:t>
      </w:r>
    </w:p>
    <w:p w:rsidR="00A90515" w:rsidRPr="003118A6" w:rsidRDefault="00A90515" w:rsidP="00F15612">
      <w:pPr>
        <w:pStyle w:val="ListParagraph"/>
        <w:numPr>
          <w:ilvl w:val="0"/>
          <w:numId w:val="10"/>
        </w:num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A decisão sobre o setor mais valorizado passa pela acessibilidade dele ao centro, não havendo barreiras físicas, como córregos ou linhas de trem. Isso torna a geografia e alguns aparelhos urbanos diferenciadores do uso do espaço.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Assim, o caso geral das metrópoles brasileiras, de acordo com Villaça (1998), seria a elite ocupando um setor de círculo a partir do centro urbano e não se distanciando muito dele. Uma área industrial próxima ao local de importação/ exportação de produtos (porto ou estação de trem). Os outros espaços, caso ocupados, o serão pelas massas populares. Finalmente, Villaça (1998) ressalta a importância do Poder Público brasileiro enquanto produtor de espaço, pois tal configuração pode se alterar a partir de ações do tipo.</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Villaça (1998) aponta que a cidade de Belo Horizonte pode ser caracterizada perfeitamente bem pelo modelo centro-radial, pois ela possui apenas um local que polariza as principais atividades urbanas. Monte-Mor (2006) define tais atividades urbanas como sendo as de expressão da cultura, poder e economia. Dessa forma, dada a configuração na década de 1990, Villaça (1998) propõe um modelo de localização dos usos da terra em Belo Horizonte, como mostrado na Figura 2. Nela notamos que as classes altas e médias disputam espaço com as atividades comerciais a grande proximidade com as atividades comerciais. E que a porção mais valorizada da cidade é a sul, seguindo o padrão da linha de ferro como divisor entre área valorizada e desvalorizada. Ao norte vemos a região da Pampulha isolada, local que segundo Villaça (1998) “não vingou por distância e dificuldade de acesso ao centro urbano”.  </w:t>
      </w: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Default="00A90515" w:rsidP="00D15E20">
      <w:pPr>
        <w:spacing w:after="0" w:line="240" w:lineRule="auto"/>
        <w:jc w:val="center"/>
        <w:rPr>
          <w:rFonts w:ascii="Times New Roman" w:hAnsi="Times New Roman" w:cs="Times New Roman"/>
          <w:sz w:val="24"/>
          <w:szCs w:val="24"/>
        </w:rPr>
      </w:pPr>
      <w:r w:rsidRPr="006C1675">
        <w:rPr>
          <w:rFonts w:ascii="Times New Roman" w:hAnsi="Times New Roman" w:cs="Times New Roman"/>
          <w:noProof/>
          <w:sz w:val="24"/>
          <w:szCs w:val="24"/>
          <w:lang w:eastAsia="pt-BR"/>
        </w:rPr>
        <w:pict>
          <v:shape id="Imagem 5" o:spid="_x0000_i1026" type="#_x0000_t75" style="width:424.5pt;height:166.5pt;visibility:visible">
            <v:imagedata r:id="rId8" o:title=""/>
          </v:shape>
        </w:pict>
      </w:r>
    </w:p>
    <w:p w:rsidR="00A90515" w:rsidRDefault="00A90515" w:rsidP="001612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FIGURA 2: Modelo centro-radial da cidade de Belo Horizonte</w:t>
      </w:r>
    </w:p>
    <w:p w:rsidR="00A90515" w:rsidRPr="00161271" w:rsidRDefault="00A90515" w:rsidP="00D15E20">
      <w:pPr>
        <w:spacing w:after="0" w:line="240" w:lineRule="auto"/>
        <w:rPr>
          <w:rFonts w:ascii="Times New Roman" w:hAnsi="Times New Roman" w:cs="Times New Roman"/>
          <w:sz w:val="16"/>
          <w:szCs w:val="16"/>
        </w:rPr>
      </w:pPr>
      <w:r w:rsidRPr="00161271">
        <w:rPr>
          <w:rFonts w:ascii="Times New Roman" w:hAnsi="Times New Roman" w:cs="Times New Roman"/>
          <w:sz w:val="16"/>
          <w:szCs w:val="16"/>
        </w:rPr>
        <w:t>FONTE: Villaça, 1998, p.115.</w:t>
      </w: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F15612">
      <w:pPr>
        <w:pStyle w:val="ListParagraph"/>
        <w:numPr>
          <w:ilvl w:val="0"/>
          <w:numId w:val="12"/>
        </w:numPr>
        <w:spacing w:after="0" w:line="240" w:lineRule="auto"/>
        <w:ind w:hanging="720"/>
        <w:jc w:val="both"/>
        <w:rPr>
          <w:rFonts w:ascii="Times New Roman" w:hAnsi="Times New Roman" w:cs="Times New Roman"/>
          <w:b/>
          <w:bCs/>
          <w:sz w:val="24"/>
          <w:szCs w:val="24"/>
        </w:rPr>
      </w:pPr>
      <w:r w:rsidRPr="003118A6">
        <w:rPr>
          <w:rFonts w:ascii="Times New Roman" w:hAnsi="Times New Roman" w:cs="Times New Roman"/>
          <w:b/>
          <w:bCs/>
          <w:sz w:val="24"/>
          <w:szCs w:val="24"/>
        </w:rPr>
        <w:t>TRAJETÓRIA DA ESTRUTURA INTRA-URBANA DE BELO HORIZONTE</w:t>
      </w: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Para compreender a configuração atual, já difer</w:t>
      </w:r>
      <w:r>
        <w:rPr>
          <w:rFonts w:ascii="Times New Roman" w:hAnsi="Times New Roman" w:cs="Times New Roman"/>
          <w:sz w:val="24"/>
          <w:szCs w:val="24"/>
        </w:rPr>
        <w:t xml:space="preserve">enciada daquela </w:t>
      </w:r>
      <w:r w:rsidRPr="003118A6">
        <w:rPr>
          <w:rFonts w:ascii="Times New Roman" w:hAnsi="Times New Roman" w:cs="Times New Roman"/>
          <w:sz w:val="24"/>
          <w:szCs w:val="24"/>
        </w:rPr>
        <w:t xml:space="preserve">de 1990, e também a ocupação de todo o território da capital, é interessante verificar a trajetória urbana da cidade.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Enquanto cidade planejada, Belo Horizonte foi dividida em duas zonas principais: a urbana e a suburbana. A primeira era destinada as atividades urbanas – cultura, poder e economia – e a moradia da classe alta e média, ou melhor, “dos cidadãos que teriam atitudes condizentes com a imagem que a cidade queria cunhar” (COSTA, 1994). A segunda, por tanto, era o local de moradia das massas populares e dos agricultores. Como esse tipo de população migrou mais rapidamente à nova capital, o crescimento populacional foi, inesperadamente, de fora para dentro do centro urbano planejado (CERQUEIRA e SIMÕES, 1998) formando um anel em torno da área planejada.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Foi só na década de 1940 que se modificou tal configuração de dois círculos concêntricos num local do território da cidade. A inauguração do complexo de diversão da Pampulha</w:t>
      </w:r>
      <w:r w:rsidRPr="003118A6">
        <w:rPr>
          <w:rStyle w:val="FootnoteReference"/>
          <w:rFonts w:ascii="Times New Roman" w:hAnsi="Times New Roman" w:cs="Times New Roman"/>
          <w:sz w:val="24"/>
          <w:szCs w:val="24"/>
        </w:rPr>
        <w:footnoteReference w:id="3"/>
      </w:r>
      <w:r w:rsidRPr="003118A6">
        <w:rPr>
          <w:rFonts w:ascii="Times New Roman" w:hAnsi="Times New Roman" w:cs="Times New Roman"/>
          <w:sz w:val="24"/>
          <w:szCs w:val="24"/>
        </w:rPr>
        <w:t xml:space="preserve"> (1941) e da Cidade Industrial de Contagem</w:t>
      </w:r>
      <w:r w:rsidRPr="003118A6">
        <w:rPr>
          <w:rStyle w:val="FootnoteReference"/>
          <w:rFonts w:ascii="Times New Roman" w:hAnsi="Times New Roman" w:cs="Times New Roman"/>
          <w:sz w:val="24"/>
          <w:szCs w:val="24"/>
        </w:rPr>
        <w:footnoteReference w:id="4"/>
      </w:r>
      <w:r w:rsidRPr="003118A6">
        <w:rPr>
          <w:rFonts w:ascii="Times New Roman" w:hAnsi="Times New Roman" w:cs="Times New Roman"/>
          <w:sz w:val="24"/>
          <w:szCs w:val="24"/>
        </w:rPr>
        <w:t xml:space="preserve"> (1946) com a estruturação das vias que as ligam ao centro urbano modificou o padrão de ocupação na cidade. Agora, o acesso fácil ao centro por essas vias, onde passavam linhas de bonde, estimulou a migração de populações no entorno delas para regiões ainda mais distantes do centro. Enquanto o eixo oeste era mais dinâmico, portanto mais caro, pela instalação crescente de indústrias na Cidade Industrial, o norte atraia quem desejava acesso ao centro, mas não podia arcar com os custos de moradia nos outros, pois a região era considerada “fora de mão”, distante do centro e da rica zona sul (VILLAÇA, 1998). Inclusive, Villaça (1998) aponta que esse foi o motivo pelo qual a região da Pampulha não foi rapidamente ocupada pela classe alta, ficando com densidade populacional abaixo do esperado no bairro destinado a ela durante muitos anos.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Assim vemos que o Poder Público, durante a era Vargas, criou espaços passíveis de ocupação pelas massas populares. Mas seu objetivo central era, na verdade, ligar o centro urbano aos locais de seu interesse direto: a zona industrial e o espaço de lazer junto ao bairro das classes favorecidas. </w:t>
      </w:r>
    </w:p>
    <w:p w:rsidR="00A90515"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A instauração do regime militar (1964) ocorreu em meio ao forte crescimento populacional e grande migração campo-cidade (SOUZA, 2008). Belo Horizonte, no entanto, teve poucas mudanças substantivas em termos de infra-estrutura, por isso continuava crescendo em torno dos eixos já existentes a norte e a oeste (SOUZA, 2008). O maior acesso ao crédito imobiliário, principalmente à classe média por meio do Banco Nacional da Habitação (BNH)</w:t>
      </w:r>
      <w:r>
        <w:rPr>
          <w:rFonts w:ascii="Times New Roman" w:hAnsi="Times New Roman" w:cs="Times New Roman"/>
          <w:sz w:val="24"/>
          <w:szCs w:val="24"/>
        </w:rPr>
        <w:t>,</w:t>
      </w:r>
      <w:r w:rsidRPr="003118A6">
        <w:rPr>
          <w:rFonts w:ascii="Times New Roman" w:hAnsi="Times New Roman" w:cs="Times New Roman"/>
          <w:sz w:val="24"/>
          <w:szCs w:val="24"/>
        </w:rPr>
        <w:t xml:space="preserve"> aumentava a pressão </w:t>
      </w:r>
      <w:r>
        <w:rPr>
          <w:rFonts w:ascii="Times New Roman" w:hAnsi="Times New Roman" w:cs="Times New Roman"/>
          <w:sz w:val="24"/>
          <w:szCs w:val="24"/>
        </w:rPr>
        <w:t xml:space="preserve">por </w:t>
      </w:r>
      <w:r w:rsidRPr="003118A6">
        <w:rPr>
          <w:rFonts w:ascii="Times New Roman" w:hAnsi="Times New Roman" w:cs="Times New Roman"/>
          <w:sz w:val="24"/>
          <w:szCs w:val="24"/>
        </w:rPr>
        <w:t xml:space="preserve"> novos espaços destinados à expansão imobiliária. Foi nesse contexto que se decidiu reestruturar a malha urbana, implantando ou ampliando grandes avenidas em direção a regiões de baixa densidade populacional no território da capital mineira (GOMES, 2008). Assim, novos bairros de classe média surgiram espalhados por todo o território, dentro e fora da esfera de influência direta da zona sul. Foram dois os principais efeitos. </w:t>
      </w:r>
      <w:r>
        <w:rPr>
          <w:rFonts w:ascii="Times New Roman" w:hAnsi="Times New Roman" w:cs="Times New Roman"/>
          <w:sz w:val="24"/>
          <w:szCs w:val="24"/>
        </w:rPr>
        <w:t>Primeiro, a</w:t>
      </w:r>
      <w:r w:rsidRPr="003118A6">
        <w:rPr>
          <w:rFonts w:ascii="Times New Roman" w:hAnsi="Times New Roman" w:cs="Times New Roman"/>
          <w:sz w:val="24"/>
          <w:szCs w:val="24"/>
        </w:rPr>
        <w:t xml:space="preserve"> redução da segregação sócio-espacial, pois agora as classes alta e média não se aglomeram apenas numa porção da cidade. </w:t>
      </w:r>
      <w:r>
        <w:rPr>
          <w:rFonts w:ascii="Times New Roman" w:hAnsi="Times New Roman" w:cs="Times New Roman"/>
          <w:sz w:val="24"/>
          <w:szCs w:val="24"/>
        </w:rPr>
        <w:t>Segundo, um processo de</w:t>
      </w:r>
      <w:r w:rsidRPr="003118A6">
        <w:rPr>
          <w:rFonts w:ascii="Times New Roman" w:hAnsi="Times New Roman" w:cs="Times New Roman"/>
          <w:sz w:val="24"/>
          <w:szCs w:val="24"/>
        </w:rPr>
        <w:t xml:space="preserve"> migração dos mais pobres para cidades vizinhas à capital, as</w:t>
      </w:r>
      <w:r>
        <w:rPr>
          <w:rFonts w:ascii="Times New Roman" w:hAnsi="Times New Roman" w:cs="Times New Roman"/>
          <w:sz w:val="24"/>
          <w:szCs w:val="24"/>
        </w:rPr>
        <w:t>sim como o custo de vida. Devido</w:t>
      </w:r>
      <w:r w:rsidRPr="003118A6">
        <w:rPr>
          <w:rFonts w:ascii="Times New Roman" w:hAnsi="Times New Roman" w:cs="Times New Roman"/>
          <w:sz w:val="24"/>
          <w:szCs w:val="24"/>
        </w:rPr>
        <w:t xml:space="preserve"> a tal valorização</w:t>
      </w:r>
      <w:r>
        <w:rPr>
          <w:rFonts w:ascii="Times New Roman" w:hAnsi="Times New Roman" w:cs="Times New Roman"/>
          <w:sz w:val="24"/>
          <w:szCs w:val="24"/>
        </w:rPr>
        <w:t>,</w:t>
      </w:r>
      <w:r w:rsidRPr="003118A6">
        <w:rPr>
          <w:rFonts w:ascii="Times New Roman" w:hAnsi="Times New Roman" w:cs="Times New Roman"/>
          <w:sz w:val="24"/>
          <w:szCs w:val="24"/>
        </w:rPr>
        <w:t xml:space="preserve"> encontramos na década de 1970 clara conurbação de Belo Horizonte com a cidade </w:t>
      </w:r>
      <w:r>
        <w:rPr>
          <w:rFonts w:ascii="Times New Roman" w:hAnsi="Times New Roman" w:cs="Times New Roman"/>
          <w:sz w:val="24"/>
          <w:szCs w:val="24"/>
        </w:rPr>
        <w:t>de Contagem a oeste e com Vespas</w:t>
      </w:r>
      <w:r w:rsidRPr="003118A6">
        <w:rPr>
          <w:rFonts w:ascii="Times New Roman" w:hAnsi="Times New Roman" w:cs="Times New Roman"/>
          <w:sz w:val="24"/>
          <w:szCs w:val="24"/>
        </w:rPr>
        <w:t xml:space="preserve">iano e Ribeirão das Neves </w:t>
      </w:r>
      <w:r>
        <w:rPr>
          <w:rFonts w:ascii="Times New Roman" w:hAnsi="Times New Roman" w:cs="Times New Roman"/>
          <w:sz w:val="24"/>
          <w:szCs w:val="24"/>
        </w:rPr>
        <w:t>a</w:t>
      </w:r>
      <w:r w:rsidRPr="003118A6">
        <w:rPr>
          <w:rFonts w:ascii="Times New Roman" w:hAnsi="Times New Roman" w:cs="Times New Roman"/>
          <w:sz w:val="24"/>
          <w:szCs w:val="24"/>
        </w:rPr>
        <w:t xml:space="preserve"> norte. </w:t>
      </w:r>
    </w:p>
    <w:p w:rsidR="00A90515" w:rsidRDefault="00A90515" w:rsidP="00F15612">
      <w:pPr>
        <w:spacing w:after="0" w:line="240" w:lineRule="auto"/>
        <w:ind w:firstLine="708"/>
        <w:jc w:val="both"/>
        <w:rPr>
          <w:rFonts w:ascii="Times New Roman" w:hAnsi="Times New Roman" w:cs="Times New Roman"/>
          <w:sz w:val="24"/>
          <w:szCs w:val="24"/>
        </w:rPr>
      </w:pPr>
    </w:p>
    <w:p w:rsidR="00A90515" w:rsidRDefault="00A90515" w:rsidP="001E32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MAPA 1: Regiões Administrativas de Belo Horizonte e cidades adjacentes</w:t>
      </w:r>
    </w:p>
    <w:p w:rsidR="00A90515" w:rsidRDefault="00A90515" w:rsidP="00F15612">
      <w:pPr>
        <w:spacing w:after="0" w:line="240" w:lineRule="auto"/>
        <w:ind w:firstLine="708"/>
        <w:jc w:val="both"/>
        <w:rPr>
          <w:rFonts w:ascii="Times New Roman" w:hAnsi="Times New Roman" w:cs="Times New Roman"/>
          <w:sz w:val="24"/>
          <w:szCs w:val="24"/>
        </w:rPr>
      </w:pPr>
    </w:p>
    <w:p w:rsidR="00A90515" w:rsidRDefault="00A90515" w:rsidP="008916C9">
      <w:pPr>
        <w:spacing w:after="0" w:line="240" w:lineRule="auto"/>
        <w:jc w:val="center"/>
        <w:rPr>
          <w:rFonts w:ascii="Times New Roman" w:hAnsi="Times New Roman" w:cs="Times New Roman"/>
          <w:sz w:val="24"/>
          <w:szCs w:val="24"/>
        </w:rPr>
      </w:pPr>
      <w:r w:rsidRPr="006C1675">
        <w:rPr>
          <w:rFonts w:ascii="Times New Roman" w:hAnsi="Times New Roman" w:cs="Times New Roman"/>
          <w:sz w:val="24"/>
          <w:szCs w:val="24"/>
        </w:rPr>
        <w:pict>
          <v:shape id="_x0000_i1027" type="#_x0000_t75" style="width:285pt;height:390.75pt">
            <v:imagedata r:id="rId9" o:title="" grayscale="t"/>
          </v:shape>
        </w:pict>
      </w:r>
    </w:p>
    <w:p w:rsidR="00A90515" w:rsidRPr="001E3220" w:rsidRDefault="00A90515" w:rsidP="00F15612">
      <w:pPr>
        <w:spacing w:after="0" w:line="240" w:lineRule="auto"/>
        <w:ind w:firstLine="708"/>
        <w:jc w:val="both"/>
        <w:rPr>
          <w:rFonts w:ascii="Times New Roman" w:hAnsi="Times New Roman" w:cs="Times New Roman"/>
          <w:sz w:val="16"/>
          <w:szCs w:val="16"/>
        </w:rPr>
      </w:pPr>
      <w:r w:rsidRPr="00FE7A2A">
        <w:rPr>
          <w:rFonts w:ascii="Times New Roman" w:hAnsi="Times New Roman" w:cs="Times New Roman"/>
          <w:sz w:val="16"/>
          <w:szCs w:val="16"/>
        </w:rPr>
        <w:t>Fonte:PBH (2010)</w:t>
      </w: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Enquanto g</w:t>
      </w:r>
      <w:r>
        <w:rPr>
          <w:rFonts w:ascii="Times New Roman" w:hAnsi="Times New Roman" w:cs="Times New Roman"/>
          <w:sz w:val="24"/>
          <w:szCs w:val="24"/>
        </w:rPr>
        <w:t>estores de recursos públicos, vi</w:t>
      </w:r>
      <w:r w:rsidRPr="003118A6">
        <w:rPr>
          <w:rFonts w:ascii="Times New Roman" w:hAnsi="Times New Roman" w:cs="Times New Roman"/>
          <w:sz w:val="24"/>
          <w:szCs w:val="24"/>
        </w:rPr>
        <w:t xml:space="preserve">mos os governos durante o período militar atuando a favor do grande capital e das classes médias, gerando novos espaços para moradia das últimas e lucratividade do primeiro. Praticamente sem </w:t>
      </w:r>
      <w:r>
        <w:rPr>
          <w:rFonts w:ascii="Times New Roman" w:hAnsi="Times New Roman" w:cs="Times New Roman"/>
          <w:sz w:val="24"/>
          <w:szCs w:val="24"/>
        </w:rPr>
        <w:t>s</w:t>
      </w:r>
      <w:r w:rsidRPr="003118A6">
        <w:rPr>
          <w:rFonts w:ascii="Times New Roman" w:hAnsi="Times New Roman" w:cs="Times New Roman"/>
          <w:sz w:val="24"/>
          <w:szCs w:val="24"/>
        </w:rPr>
        <w:t xml:space="preserve">e preocupar com a classe baixa. </w:t>
      </w:r>
    </w:p>
    <w:p w:rsidR="00A90515" w:rsidRPr="003118A6" w:rsidRDefault="00A90515" w:rsidP="00001450">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Após tal modificação na estrutura urbana o que ocorreu na cidade, em termos de uso e ocupação do território, foi a maior utilização das vias construídas no período militar, pelo maior adensamento populacional na cidade. Encontramos a cidade no final da década de 1990 com a malha urbana novamente saturada, havendo necessidade de nova reestruturação. É desse período também que as classes altas iniciam a ocupa</w:t>
      </w:r>
      <w:r>
        <w:rPr>
          <w:rFonts w:ascii="Times New Roman" w:hAnsi="Times New Roman" w:cs="Times New Roman"/>
          <w:sz w:val="24"/>
          <w:szCs w:val="24"/>
        </w:rPr>
        <w:t>ção</w:t>
      </w:r>
      <w:r w:rsidRPr="003118A6">
        <w:rPr>
          <w:rFonts w:ascii="Times New Roman" w:hAnsi="Times New Roman" w:cs="Times New Roman"/>
          <w:sz w:val="24"/>
          <w:szCs w:val="24"/>
        </w:rPr>
        <w:t xml:space="preserve"> </w:t>
      </w:r>
      <w:r>
        <w:rPr>
          <w:rFonts w:ascii="Times New Roman" w:hAnsi="Times New Roman" w:cs="Times New Roman"/>
          <w:sz w:val="24"/>
          <w:szCs w:val="24"/>
        </w:rPr>
        <w:t>d</w:t>
      </w:r>
      <w:r w:rsidRPr="003118A6">
        <w:rPr>
          <w:rFonts w:ascii="Times New Roman" w:hAnsi="Times New Roman" w:cs="Times New Roman"/>
          <w:sz w:val="24"/>
          <w:szCs w:val="24"/>
        </w:rPr>
        <w:t xml:space="preserve">os chamados condomínios de luxo, não mais no território de Belo Horizonte, mas de cidades vizinhas ao sul: Nova Lima e Brumadinho, o que confirma que o eixo de crescimento populacional sul é o das elites.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Foi no início do século XX</w:t>
      </w:r>
      <w:r>
        <w:rPr>
          <w:rFonts w:ascii="Times New Roman" w:hAnsi="Times New Roman" w:cs="Times New Roman"/>
          <w:sz w:val="24"/>
          <w:szCs w:val="24"/>
        </w:rPr>
        <w:t>I</w:t>
      </w:r>
      <w:r w:rsidRPr="003118A6">
        <w:rPr>
          <w:rFonts w:ascii="Times New Roman" w:hAnsi="Times New Roman" w:cs="Times New Roman"/>
          <w:sz w:val="24"/>
          <w:szCs w:val="24"/>
        </w:rPr>
        <w:t xml:space="preserve"> que Belo Horizonte retornou a requalificar sua malha viária de forma mais intensa e impactante. O conjunto de obras que mais chama atenção é o na porção norte da capital e da sua região metropolitana. As obras de requalificação das avenidas Cristiano Machado</w:t>
      </w:r>
      <w:r>
        <w:rPr>
          <w:rFonts w:ascii="Times New Roman" w:hAnsi="Times New Roman" w:cs="Times New Roman"/>
          <w:sz w:val="24"/>
          <w:szCs w:val="24"/>
        </w:rPr>
        <w:t xml:space="preserve"> </w:t>
      </w:r>
      <w:r w:rsidRPr="003118A6">
        <w:rPr>
          <w:rFonts w:ascii="Times New Roman" w:hAnsi="Times New Roman" w:cs="Times New Roman"/>
          <w:sz w:val="24"/>
          <w:szCs w:val="24"/>
        </w:rPr>
        <w:t>e Antônio Carlos, ambas ligando o centro ao norte da capital, estão junto com uma série de outras ações no vetor de crescimento populacional norte – o com os piores indicadores de desenvolvimento humano e qualidade de vida da Região Metropolitana. O governo do estado decidiu pela revitalização do aeroporto de Confins, implantação de um pólo de indústria de alta tecnologia no vetor norte, construção do Anel Viário de Contorno Norte (para reduzir o tráfego de caminhões nas imediações da capital) e a construção do Centro Administrativo de Minas Gerais</w:t>
      </w:r>
      <w:r>
        <w:rPr>
          <w:rFonts w:ascii="Times New Roman" w:hAnsi="Times New Roman" w:cs="Times New Roman"/>
          <w:sz w:val="24"/>
          <w:szCs w:val="24"/>
        </w:rPr>
        <w:t xml:space="preserve"> (CAMG)</w:t>
      </w:r>
      <w:r w:rsidRPr="003118A6">
        <w:rPr>
          <w:rFonts w:ascii="Times New Roman" w:hAnsi="Times New Roman" w:cs="Times New Roman"/>
          <w:sz w:val="24"/>
          <w:szCs w:val="24"/>
        </w:rPr>
        <w:t xml:space="preserve"> no</w:t>
      </w:r>
      <w:r>
        <w:rPr>
          <w:rFonts w:ascii="Times New Roman" w:hAnsi="Times New Roman" w:cs="Times New Roman"/>
          <w:sz w:val="24"/>
          <w:szCs w:val="24"/>
        </w:rPr>
        <w:t xml:space="preserve"> extremo norte da capital. O anú</w:t>
      </w:r>
      <w:r w:rsidRPr="003118A6">
        <w:rPr>
          <w:rFonts w:ascii="Times New Roman" w:hAnsi="Times New Roman" w:cs="Times New Roman"/>
          <w:sz w:val="24"/>
          <w:szCs w:val="24"/>
        </w:rPr>
        <w:t>ncio da mudança dos funcionários do Estado para tal região, junto com a melhoria das vias de acesso a ela, gerou nova onda de valorizações na cidade e na Região Metropolitana. Os bairros na região da Pampulha e no seu entorno estão</w:t>
      </w:r>
      <w:r>
        <w:rPr>
          <w:rFonts w:ascii="Times New Roman" w:hAnsi="Times New Roman" w:cs="Times New Roman"/>
          <w:sz w:val="24"/>
          <w:szCs w:val="24"/>
        </w:rPr>
        <w:t xml:space="preserve"> se</w:t>
      </w:r>
      <w:r w:rsidRPr="003118A6">
        <w:rPr>
          <w:rFonts w:ascii="Times New Roman" w:hAnsi="Times New Roman" w:cs="Times New Roman"/>
          <w:sz w:val="24"/>
          <w:szCs w:val="24"/>
        </w:rPr>
        <w:t xml:space="preserve"> valorizando consideravelmente, havendo grande renovação do estoque imobiliário. Na cidade vizinha de </w:t>
      </w:r>
      <w:r>
        <w:rPr>
          <w:rFonts w:ascii="Times New Roman" w:hAnsi="Times New Roman" w:cs="Times New Roman"/>
          <w:sz w:val="24"/>
          <w:szCs w:val="24"/>
        </w:rPr>
        <w:t xml:space="preserve">Lagoa Santa – ao norte – </w:t>
      </w:r>
      <w:r w:rsidRPr="003118A6">
        <w:rPr>
          <w:rFonts w:ascii="Times New Roman" w:hAnsi="Times New Roman" w:cs="Times New Roman"/>
          <w:sz w:val="24"/>
          <w:szCs w:val="24"/>
        </w:rPr>
        <w:t xml:space="preserve">condomínios de luxo, nos moldes dos de Nova Lima e Brumadinho, estão sendo construídos. </w:t>
      </w:r>
    </w:p>
    <w:p w:rsidR="00A90515" w:rsidRPr="003118A6" w:rsidRDefault="00A90515" w:rsidP="00B96C8A">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Assim, o modelo apresentado por Villaça (1998) não se </w:t>
      </w:r>
      <w:r>
        <w:rPr>
          <w:rFonts w:ascii="Times New Roman" w:hAnsi="Times New Roman" w:cs="Times New Roman"/>
          <w:sz w:val="24"/>
          <w:szCs w:val="24"/>
        </w:rPr>
        <w:t>coaduna</w:t>
      </w:r>
      <w:r w:rsidRPr="003118A6">
        <w:rPr>
          <w:rFonts w:ascii="Times New Roman" w:hAnsi="Times New Roman" w:cs="Times New Roman"/>
          <w:sz w:val="24"/>
          <w:szCs w:val="24"/>
        </w:rPr>
        <w:t xml:space="preserve"> mais a realidade da capital. Baseado nele, propomos outro com um anel extra, que representa a região metropolitana e mostramos como o solo foi e está sendo ocupado dada a nova realidade. Como alguns efeitos ainda estão com resultado fina</w:t>
      </w:r>
      <w:r>
        <w:rPr>
          <w:rFonts w:ascii="Times New Roman" w:hAnsi="Times New Roman" w:cs="Times New Roman"/>
          <w:sz w:val="24"/>
          <w:szCs w:val="24"/>
        </w:rPr>
        <w:t xml:space="preserve">l incerto, os mostramos </w:t>
      </w:r>
      <w:r w:rsidRPr="003118A6">
        <w:rPr>
          <w:rFonts w:ascii="Times New Roman" w:hAnsi="Times New Roman" w:cs="Times New Roman"/>
          <w:sz w:val="24"/>
          <w:szCs w:val="24"/>
        </w:rPr>
        <w:t>achurados. O CAMG também foi marcado e mostra a valorização dos terrenos no entorno. Na direção oposta, ao sul, vemos a expansão do vetor e a ocupação do solo de Nova Lima e Brumadinho com condomínios de luxo, mais ligados à dinâmica</w:t>
      </w:r>
      <w:r>
        <w:rPr>
          <w:rFonts w:ascii="Times New Roman" w:hAnsi="Times New Roman" w:cs="Times New Roman"/>
          <w:sz w:val="24"/>
          <w:szCs w:val="24"/>
        </w:rPr>
        <w:t xml:space="preserve"> urbana</w:t>
      </w:r>
      <w:r w:rsidRPr="003118A6">
        <w:rPr>
          <w:rFonts w:ascii="Times New Roman" w:hAnsi="Times New Roman" w:cs="Times New Roman"/>
          <w:sz w:val="24"/>
          <w:szCs w:val="24"/>
        </w:rPr>
        <w:t xml:space="preserve"> da capital que das suas cidades sede. É essa cidade de Belo Horizonte em formação que encontramos na nossa base de dados, de janeiro de 2004 a agosto de 2009.</w:t>
      </w:r>
      <w:r>
        <w:rPr>
          <w:rFonts w:ascii="Times New Roman" w:hAnsi="Times New Roman" w:cs="Times New Roman"/>
          <w:sz w:val="24"/>
          <w:szCs w:val="24"/>
        </w:rPr>
        <w:t xml:space="preserve"> </w:t>
      </w:r>
    </w:p>
    <w:p w:rsidR="00A90515" w:rsidRPr="003118A6" w:rsidRDefault="00A90515" w:rsidP="00D15E20">
      <w:pPr>
        <w:spacing w:after="0" w:line="240" w:lineRule="auto"/>
        <w:rPr>
          <w:rFonts w:ascii="Times New Roman" w:hAnsi="Times New Roman" w:cs="Times New Roman"/>
          <w:sz w:val="24"/>
          <w:szCs w:val="24"/>
        </w:rPr>
      </w:pPr>
      <w:r w:rsidRPr="006C1675">
        <w:rPr>
          <w:rFonts w:ascii="Times New Roman" w:hAnsi="Times New Roman" w:cs="Times New Roman"/>
          <w:noProof/>
          <w:sz w:val="24"/>
          <w:szCs w:val="24"/>
          <w:lang w:eastAsia="pt-BR"/>
        </w:rPr>
        <w:pict>
          <v:shape id="_x0000_i1028" type="#_x0000_t75" style="width:509.25pt;height:201pt;visibility:visible">
            <v:imagedata r:id="rId10" o:title=""/>
          </v:shape>
        </w:pict>
      </w:r>
    </w:p>
    <w:p w:rsidR="00A90515" w:rsidRPr="003118A6" w:rsidRDefault="00A90515" w:rsidP="00161271">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FIGURA 3: Modelo centro-radial de Belo Horizonte no início do sec. XX</w:t>
      </w:r>
    </w:p>
    <w:p w:rsidR="00A90515" w:rsidRPr="00161271" w:rsidRDefault="00A90515" w:rsidP="00161271">
      <w:pPr>
        <w:spacing w:after="0" w:line="240" w:lineRule="auto"/>
        <w:jc w:val="both"/>
        <w:rPr>
          <w:rFonts w:ascii="Times New Roman" w:hAnsi="Times New Roman" w:cs="Times New Roman"/>
          <w:sz w:val="16"/>
          <w:szCs w:val="16"/>
        </w:rPr>
      </w:pPr>
      <w:r w:rsidRPr="00161271">
        <w:rPr>
          <w:rFonts w:ascii="Times New Roman" w:hAnsi="Times New Roman" w:cs="Times New Roman"/>
          <w:sz w:val="16"/>
          <w:szCs w:val="16"/>
        </w:rPr>
        <w:t>FONTE: Elaborado pelos autores, baseado em Villaça (1998, p.115)</w:t>
      </w: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1C28CC">
      <w:pPr>
        <w:spacing w:after="0" w:line="240" w:lineRule="auto"/>
        <w:rPr>
          <w:rFonts w:ascii="Times New Roman" w:hAnsi="Times New Roman" w:cs="Times New Roman"/>
          <w:b/>
          <w:bCs/>
          <w:sz w:val="24"/>
          <w:szCs w:val="24"/>
        </w:rPr>
      </w:pPr>
      <w:r w:rsidRPr="003118A6">
        <w:rPr>
          <w:rFonts w:ascii="Times New Roman" w:hAnsi="Times New Roman" w:cs="Times New Roman"/>
          <w:b/>
          <w:bCs/>
          <w:sz w:val="24"/>
          <w:szCs w:val="24"/>
        </w:rPr>
        <w:t>2. BASES DE DADOS E METODOLOGIA</w:t>
      </w:r>
    </w:p>
    <w:p w:rsidR="00A90515" w:rsidRPr="003118A6" w:rsidRDefault="00A90515" w:rsidP="001C28CC">
      <w:pPr>
        <w:spacing w:after="0" w:line="240" w:lineRule="auto"/>
        <w:jc w:val="both"/>
        <w:rPr>
          <w:rFonts w:ascii="Times New Roman" w:hAnsi="Times New Roman" w:cs="Times New Roman"/>
          <w:b/>
          <w:bCs/>
          <w:sz w:val="24"/>
          <w:szCs w:val="24"/>
        </w:rPr>
      </w:pPr>
      <w:r w:rsidRPr="003118A6">
        <w:rPr>
          <w:rFonts w:ascii="Times New Roman" w:hAnsi="Times New Roman" w:cs="Times New Roman"/>
          <w:b/>
          <w:bCs/>
          <w:sz w:val="24"/>
          <w:szCs w:val="24"/>
        </w:rPr>
        <w:t xml:space="preserve">2.1 </w:t>
      </w:r>
      <w:r>
        <w:rPr>
          <w:rFonts w:ascii="Times New Roman" w:hAnsi="Times New Roman" w:cs="Times New Roman"/>
          <w:b/>
          <w:bCs/>
          <w:sz w:val="24"/>
          <w:szCs w:val="24"/>
        </w:rPr>
        <w:t>O Mercado imobiliário de Belo H</w:t>
      </w:r>
      <w:r w:rsidRPr="003118A6">
        <w:rPr>
          <w:rFonts w:ascii="Times New Roman" w:hAnsi="Times New Roman" w:cs="Times New Roman"/>
          <w:b/>
          <w:bCs/>
          <w:sz w:val="24"/>
          <w:szCs w:val="24"/>
        </w:rPr>
        <w:t>orizonte</w:t>
      </w:r>
      <w:r>
        <w:rPr>
          <w:rFonts w:ascii="Times New Roman" w:hAnsi="Times New Roman" w:cs="Times New Roman"/>
          <w:b/>
          <w:bCs/>
          <w:sz w:val="24"/>
          <w:szCs w:val="24"/>
        </w:rPr>
        <w:t>: uma breve apresentação</w:t>
      </w:r>
    </w:p>
    <w:p w:rsidR="00A90515" w:rsidRPr="003118A6" w:rsidRDefault="00A90515" w:rsidP="001C28CC">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Poucos são os trabalhos publicados que tratam diretamente do mercado imobiliário de Belo Horizonte. E, devido à interdisciplinaridade da questão urbana, eles nem sempre enfocam a questão da precificação. Mais exatamente, essa é a temática menos comum. Os trabalhos propriamente ditos sobre o mercado imobiliário da cidade essencialmente analisam a dinâmica da sua estrutura, ou seja, quais são as tendências e padrões de ocupação do solo da cidade e sua relação com outras variáveis de interesse.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Alguns trabalhos apresentam a mudança da estrutura ao longo do tempo, como é o caso do de GONTIJO (1994) que estima um modelo para compreender a variação dos preços ao longo do tempo, sua sazonalidade e relação com o valor cobrado de IPTU. Também há, claro, a verificação dos diferenciais entre as regionais. Outro trabalho relevante é o de Gomes (2008). Ele analisa a dinâmica da produção do mercado residencial formal desde a década de 1950 até 2006 pelos dados do IPTU. Suas conclusões são que as construtoras, por diversos fatores, preferiram atender ao mercado das classes médias e altas, o que em parte, levou a rápida saturação da regional Centro-Sul e conseqüente rápida verticalização, além da maior produção informal no setor popular em outras áreas da cidade e da região metropolitana. Paixão (2004), pelos dados do ITBI (1994-2003) chega a conclusões semelhantes, mas sua análise do contexto histórico é menos detalhada e explicativa que a do outro autor. Ele também aponta os locais de maior adensamento nos últimos períodos, que são a regional Pampulha e a Oeste. Eles se mostram como boa alternativa à saturada, e cara, regional Centro-Sul. Outra parte do trabalho de Paixão (2004) busca verificar o quanto do valor do imóvel é devido às externalidade de vizinhança. A partir de informações médias dos moradores e alguns indicadores de criminalidade, o autor encontra valores significativos para as externalidades de vizinhança.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Sob outra perspectiva, mas ainda analisando a dinâmica da estrutura urbana, Cota (2008) vê o impacto da mudança da regulação do solo da cidade sobre a produção imobiliária. Ela constata que os objetivos das políticas da Prefeitura de Belo Horizonte são atingidos em grande parte, gerando desconcentração da ocupação do espaço e adensamento das áreas ocupadas, tendendo para homogeneidade das taxas </w:t>
      </w:r>
      <w:r>
        <w:rPr>
          <w:rFonts w:ascii="Times New Roman" w:hAnsi="Times New Roman" w:cs="Times New Roman"/>
          <w:sz w:val="24"/>
          <w:szCs w:val="24"/>
        </w:rPr>
        <w:t>de densidade populacional ao longo do território belorizontino</w:t>
      </w:r>
      <w:r w:rsidRPr="003118A6">
        <w:rPr>
          <w:rFonts w:ascii="Times New Roman" w:hAnsi="Times New Roman" w:cs="Times New Roman"/>
          <w:sz w:val="24"/>
          <w:szCs w:val="24"/>
        </w:rPr>
        <w:t>. Ela também nota que o mercado responde às discussões de maior peso no âmbito municipal, como o caso da 2ª Conferência Municipal de Política Urbana (2005), a partir da qual foi enviado à Câmara dos Vereadores o projeto de alteração da Lei de Parcelamento, Uso e Ocupação do Solo (LPOUS)</w:t>
      </w:r>
      <w:r w:rsidRPr="003118A6">
        <w:rPr>
          <w:rStyle w:val="FootnoteReference"/>
          <w:rFonts w:ascii="Times New Roman" w:hAnsi="Times New Roman" w:cs="Times New Roman"/>
          <w:sz w:val="24"/>
          <w:szCs w:val="24"/>
        </w:rPr>
        <w:footnoteReference w:id="5"/>
      </w:r>
      <w:r w:rsidRPr="003118A6">
        <w:rPr>
          <w:rFonts w:ascii="Times New Roman" w:hAnsi="Times New Roman" w:cs="Times New Roman"/>
          <w:sz w:val="24"/>
          <w:szCs w:val="24"/>
        </w:rPr>
        <w:t>. De acordo com a autora, essa conferência explica a grande quantidade de projetos enviados para análise da Prefeitura a partir de 2005, pois a nova Lei prejudica alguns tipos de ocupação lucrativa para o capital imobiliário e que são danosos para a população em geral. Por exemplo os empreendimentos com alta densidade populacional numa região já lesada pelo transito intenso de carros, ou ainda, empreendimentos que causam danos à paisagem da Serra do Curral.</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Furtado (2009), também analisando a estrutura imobiliária da cidade, mas incluindo a questão do preço de forma mais presente, exibe grande contribuição com a utilização de complexos métodos de econometria espacial para estimar cenários futuros de ocupação da cidade. O seu método busca avaliar a configuração da heterogeidade social, a partir das características da vizinhança. Os resultados apontam para grande influência dos efeitos de vizinhança no preço dos imóveis.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Pesquisadores</w:t>
      </w:r>
      <w:r w:rsidRPr="003118A6">
        <w:rPr>
          <w:rStyle w:val="FootnoteReference"/>
          <w:rFonts w:ascii="Times New Roman" w:hAnsi="Times New Roman" w:cs="Times New Roman"/>
          <w:sz w:val="24"/>
          <w:szCs w:val="24"/>
        </w:rPr>
        <w:footnoteReference w:id="6"/>
      </w:r>
      <w:r w:rsidRPr="003118A6">
        <w:rPr>
          <w:rFonts w:ascii="Times New Roman" w:hAnsi="Times New Roman" w:cs="Times New Roman"/>
          <w:sz w:val="24"/>
          <w:szCs w:val="24"/>
        </w:rPr>
        <w:t xml:space="preserve"> da Fundação João Pinheiro (FJP), em parceria com a Secretaria Estadual de Desenvolvimento Regional Urbano (SEDRU), estão desenvolvendo uma ampla pesquisa sobre o mercado da terra da Região Metropolitana de Belo Horizonte (RMBH) no entorno do Aeroporto do aeroporto de Confins. Com apenas três relatórios preliminares concluídos, o estudo da FJP pretende ser uma análise profunda sobre a questão fundiária no vetor norte da RMBH tendo em vista todos os impactos recentes na região, como a construção do Centro Administrativo de Minas Gerais e reestruturação do aeroporto e das principais vias de acesso. </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 xml:space="preserve">Existem outros trabalhos que passam pela temática do setor formal de produção imobiliária de forma adjacente. Esse é o caso de trabalhos sobre o setor informal ou de habitação de interesse social, como o de Cerqueira (2008); sobre a questão da proteção ambiental no ambiente metropolitano, como o de Guimarães, Furtado e Castro (2008); dentre outros da temática urbana. </w:t>
      </w:r>
    </w:p>
    <w:p w:rsidR="00A90515"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Sobre a questão espacial da cidade de Belo Horizonte e a relação co</w:t>
      </w:r>
      <w:r>
        <w:rPr>
          <w:rFonts w:ascii="Times New Roman" w:hAnsi="Times New Roman" w:cs="Times New Roman"/>
          <w:sz w:val="24"/>
          <w:szCs w:val="24"/>
        </w:rPr>
        <w:t>m a RMBH, é importante lembrar duas</w:t>
      </w:r>
      <w:r w:rsidRPr="003118A6">
        <w:rPr>
          <w:rFonts w:ascii="Times New Roman" w:hAnsi="Times New Roman" w:cs="Times New Roman"/>
          <w:sz w:val="24"/>
          <w:szCs w:val="24"/>
        </w:rPr>
        <w:t xml:space="preserve"> grande</w:t>
      </w:r>
      <w:r>
        <w:rPr>
          <w:rFonts w:ascii="Times New Roman" w:hAnsi="Times New Roman" w:cs="Times New Roman"/>
          <w:sz w:val="24"/>
          <w:szCs w:val="24"/>
        </w:rPr>
        <w:t>s</w:t>
      </w:r>
      <w:r w:rsidRPr="003118A6">
        <w:rPr>
          <w:rFonts w:ascii="Times New Roman" w:hAnsi="Times New Roman" w:cs="Times New Roman"/>
          <w:sz w:val="24"/>
          <w:szCs w:val="24"/>
        </w:rPr>
        <w:t xml:space="preserve"> pesquisa</w:t>
      </w:r>
      <w:r>
        <w:rPr>
          <w:rFonts w:ascii="Times New Roman" w:hAnsi="Times New Roman" w:cs="Times New Roman"/>
          <w:sz w:val="24"/>
          <w:szCs w:val="24"/>
        </w:rPr>
        <w:t>s</w:t>
      </w:r>
      <w:r w:rsidRPr="003118A6">
        <w:rPr>
          <w:rFonts w:ascii="Times New Roman" w:hAnsi="Times New Roman" w:cs="Times New Roman"/>
          <w:sz w:val="24"/>
          <w:szCs w:val="24"/>
        </w:rPr>
        <w:t xml:space="preserve"> desenvolvida sobre o</w:t>
      </w:r>
      <w:r>
        <w:rPr>
          <w:rFonts w:ascii="Times New Roman" w:hAnsi="Times New Roman" w:cs="Times New Roman"/>
          <w:sz w:val="24"/>
          <w:szCs w:val="24"/>
        </w:rPr>
        <w:t>s</w:t>
      </w:r>
      <w:r w:rsidRPr="003118A6">
        <w:rPr>
          <w:rFonts w:ascii="Times New Roman" w:hAnsi="Times New Roman" w:cs="Times New Roman"/>
          <w:sz w:val="24"/>
          <w:szCs w:val="24"/>
        </w:rPr>
        <w:t xml:space="preserve"> vetor</w:t>
      </w:r>
      <w:r>
        <w:rPr>
          <w:rFonts w:ascii="Times New Roman" w:hAnsi="Times New Roman" w:cs="Times New Roman"/>
          <w:sz w:val="24"/>
          <w:szCs w:val="24"/>
        </w:rPr>
        <w:t>es</w:t>
      </w:r>
      <w:r w:rsidRPr="003118A6">
        <w:rPr>
          <w:rFonts w:ascii="Times New Roman" w:hAnsi="Times New Roman" w:cs="Times New Roman"/>
          <w:sz w:val="24"/>
          <w:szCs w:val="24"/>
        </w:rPr>
        <w:t xml:space="preserve"> de crescimento Sul</w:t>
      </w:r>
      <w:r>
        <w:rPr>
          <w:rFonts w:ascii="Times New Roman" w:hAnsi="Times New Roman" w:cs="Times New Roman"/>
          <w:sz w:val="24"/>
          <w:szCs w:val="24"/>
        </w:rPr>
        <w:t xml:space="preserve"> e Norte da RMBH (COSTA et. al., 2006 e COSTA et. al., 2009). Atualmente, uma equipe de mais de 150 pesquisadores vinculados à UFMG e coordenados pelo Cedeplar vem desenvolvendo o Plano Diretor de Desenvolvimento Integrado da Região Metropolitana de Belo Horizonte (PDDI/RMBH) a fim de planejar a estrutura metropolitana para os próximos 25 anos</w:t>
      </w:r>
      <w:r w:rsidRPr="003118A6">
        <w:rPr>
          <w:rFonts w:ascii="Times New Roman" w:hAnsi="Times New Roman" w:cs="Times New Roman"/>
          <w:sz w:val="24"/>
          <w:szCs w:val="24"/>
        </w:rPr>
        <w:t xml:space="preserve">. </w:t>
      </w:r>
    </w:p>
    <w:p w:rsidR="00A90515" w:rsidRPr="003118A6" w:rsidRDefault="00A90515" w:rsidP="00F15612">
      <w:pPr>
        <w:spacing w:after="0" w:line="240" w:lineRule="auto"/>
        <w:ind w:firstLine="709"/>
        <w:jc w:val="both"/>
        <w:rPr>
          <w:rFonts w:ascii="Times New Roman" w:hAnsi="Times New Roman" w:cs="Times New Roman"/>
          <w:sz w:val="24"/>
          <w:szCs w:val="24"/>
        </w:rPr>
      </w:pPr>
    </w:p>
    <w:p w:rsidR="00A90515" w:rsidRPr="003118A6" w:rsidRDefault="00A90515" w:rsidP="00F15612">
      <w:pPr>
        <w:pStyle w:val="ListParagraph"/>
        <w:numPr>
          <w:ilvl w:val="1"/>
          <w:numId w:val="6"/>
        </w:numPr>
        <w:spacing w:after="0" w:line="240" w:lineRule="auto"/>
        <w:jc w:val="both"/>
        <w:rPr>
          <w:rFonts w:ascii="Times New Roman" w:hAnsi="Times New Roman" w:cs="Times New Roman"/>
          <w:b/>
          <w:bCs/>
          <w:sz w:val="24"/>
          <w:szCs w:val="24"/>
        </w:rPr>
      </w:pPr>
      <w:r w:rsidRPr="003118A6">
        <w:rPr>
          <w:rFonts w:ascii="Times New Roman" w:hAnsi="Times New Roman" w:cs="Times New Roman"/>
          <w:b/>
          <w:bCs/>
          <w:sz w:val="24"/>
          <w:szCs w:val="24"/>
        </w:rPr>
        <w:t>O</w:t>
      </w:r>
      <w:r w:rsidRPr="003118A6">
        <w:rPr>
          <w:rStyle w:val="apple-converted-space"/>
          <w:rFonts w:ascii="Times New Roman" w:hAnsi="Times New Roman" w:cs="Times New Roman"/>
          <w:b/>
          <w:bCs/>
          <w:color w:val="000000"/>
          <w:sz w:val="24"/>
          <w:szCs w:val="24"/>
        </w:rPr>
        <w:t> </w:t>
      </w:r>
      <w:r w:rsidRPr="003118A6">
        <w:rPr>
          <w:rStyle w:val="apple-style-span"/>
          <w:rFonts w:ascii="Times New Roman" w:hAnsi="Times New Roman" w:cs="Times New Roman"/>
          <w:b/>
          <w:bCs/>
          <w:color w:val="000000"/>
          <w:sz w:val="24"/>
          <w:szCs w:val="24"/>
        </w:rPr>
        <w:t>Imposto sobre Transmissão de Bens Imóveis</w:t>
      </w:r>
      <w:r w:rsidRPr="003118A6">
        <w:rPr>
          <w:rFonts w:ascii="Times New Roman" w:hAnsi="Times New Roman" w:cs="Times New Roman"/>
          <w:b/>
          <w:bCs/>
          <w:sz w:val="24"/>
          <w:szCs w:val="24"/>
        </w:rPr>
        <w:t xml:space="preserve"> (ITBI) </w:t>
      </w:r>
    </w:p>
    <w:p w:rsidR="00A90515" w:rsidRPr="003118A6" w:rsidRDefault="00A90515" w:rsidP="00F15612">
      <w:pPr>
        <w:spacing w:after="0" w:line="240" w:lineRule="auto"/>
        <w:jc w:val="both"/>
        <w:rPr>
          <w:rFonts w:ascii="Times New Roman" w:hAnsi="Times New Roman" w:cs="Times New Roman"/>
          <w:b/>
          <w:bCs/>
          <w:sz w:val="24"/>
          <w:szCs w:val="24"/>
        </w:rPr>
      </w:pPr>
      <w:r w:rsidRPr="003118A6">
        <w:rPr>
          <w:rFonts w:ascii="Times New Roman" w:hAnsi="Times New Roman" w:cs="Times New Roman"/>
          <w:b/>
          <w:bCs/>
          <w:i/>
          <w:iCs/>
          <w:sz w:val="24"/>
          <w:szCs w:val="24"/>
        </w:rPr>
        <w:t>2.2.1 Vantagens e desvantagens do uso do ITBI para determinar fatores de precificação do imóvel</w:t>
      </w:r>
    </w:p>
    <w:p w:rsidR="00A90515" w:rsidRPr="003118A6" w:rsidRDefault="00A90515" w:rsidP="00F15612">
      <w:pPr>
        <w:spacing w:after="0" w:line="240" w:lineRule="auto"/>
        <w:ind w:firstLine="709"/>
        <w:jc w:val="both"/>
        <w:rPr>
          <w:rStyle w:val="apple-style-span"/>
          <w:rFonts w:ascii="Times New Roman" w:hAnsi="Times New Roman" w:cs="Times New Roman"/>
          <w:color w:val="000000"/>
          <w:sz w:val="24"/>
          <w:szCs w:val="24"/>
        </w:rPr>
      </w:pPr>
      <w:r w:rsidRPr="003118A6">
        <w:rPr>
          <w:rStyle w:val="apple-style-span"/>
          <w:rFonts w:ascii="Times New Roman" w:hAnsi="Times New Roman" w:cs="Times New Roman"/>
          <w:color w:val="000000"/>
          <w:sz w:val="24"/>
          <w:szCs w:val="24"/>
        </w:rPr>
        <w:t xml:space="preserve">O Imposto Sobre Transmissão de Bens Imóveis por Ato Oneroso "Inter Vivos" (ITBI) é “cobrado pelo município nos casos de transferência - transmissão ou cessão - de propriedade de imóveis como casas, apartamentos, salas, lojas e galpões” (PBH, 2009). Para registro no cartório da transferência é obrigatório o pagamento do tributo, que corresponde a 2,5% do valor de avaliação do imóvel desde o ano de 2000 (PBH, 2009). </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 xml:space="preserve">No cadastro, registra-se uma série de dados sobre o imóvel como seu valor de venda, a sua localização e o tipo de construção. Esse conjunto de informações sistematizadas pelas prefeituras corresponde a um rico banco de dados relativo aos imóveis transacionados em determinada época, especialmente por ser dos poucos que obtém o valor de venda. Contém </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 xml:space="preserve">Tais informações do cadastro do ITBI têm sido crescentemente utilizadas para estudos sobre o mercado imobiliário (FJP, 2009; PAIXÃO e ABRAMO, 2008; SMOLKA &amp; FURTADO, 1996; GONZÁLEZ, 1995; ABRAMO, 1988). Dentre as vantagens apontadas, encontra-se a possibilidade de adquirir uma série passível de espacialização (FJP, 2009), a maior confiabilidade nos valores descritos que em outras fontes e o seu baixo custo de obtenção (GONZALEZ, 1997). </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 xml:space="preserve">Devido seu caráter fiscal, as informações auto-declaratórias quanto ao valor do imóvel são, via de regra, subestimadas. Esse comportamento normalmente se manifesta quando o imóvel não é novo ou não é financiado. Mas, de maneira geral, é tido como razoável considerar que a variação de preços é verdadeira e que a subvalorização não apresenta viés específico (FJP, 2009, p. 21). </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 xml:space="preserve">Outro problema que pode ser encontrado nesse tipo de dado é o adiamento </w:t>
      </w:r>
      <w:r>
        <w:rPr>
          <w:rFonts w:ascii="Times New Roman" w:hAnsi="Times New Roman" w:cs="Times New Roman"/>
          <w:sz w:val="24"/>
          <w:szCs w:val="24"/>
        </w:rPr>
        <w:t>do registro</w:t>
      </w:r>
      <w:r w:rsidRPr="003118A6">
        <w:rPr>
          <w:rFonts w:ascii="Times New Roman" w:hAnsi="Times New Roman" w:cs="Times New Roman"/>
          <w:sz w:val="24"/>
          <w:szCs w:val="24"/>
        </w:rPr>
        <w:t xml:space="preserve"> em relação à data da compra. Os dados do ITBI são gerados no momento do registro e, como sobre ela incide o imposto, é plausível considerar que o comprador adie o máximo possível o pagamento do mesmo, havendo assim um lapso temporal entre a data da compra e do registro. Esse não seria um problema se o comprador declarasse o preço do imóvel de acordo com de o mercado naquele instante, mas normalmente se declara um valor próximo ao pago à época, o que pode gerar desconfiança na série temporal. O estudo da Fundação João Pinheiro sobre o mercado da terra na Região Metropolitana de Belo Horizonte (2009) verificou que, para as informações da capital mineira, esse lapso temporal pode ser ignorado sem grandes distorções na qualidade da informação. </w:t>
      </w:r>
    </w:p>
    <w:p w:rsidR="00A90515" w:rsidRDefault="00A90515" w:rsidP="0013245E">
      <w:pPr>
        <w:spacing w:after="0" w:line="240" w:lineRule="auto"/>
        <w:ind w:firstLine="709"/>
        <w:jc w:val="both"/>
        <w:rPr>
          <w:rFonts w:ascii="Times New Roman" w:hAnsi="Times New Roman" w:cs="Times New Roman"/>
          <w:sz w:val="24"/>
          <w:szCs w:val="24"/>
        </w:rPr>
      </w:pPr>
      <w:r w:rsidRPr="00F7699A">
        <w:rPr>
          <w:rFonts w:ascii="Times New Roman" w:hAnsi="Times New Roman" w:cs="Times New Roman"/>
          <w:sz w:val="24"/>
          <w:szCs w:val="24"/>
        </w:rPr>
        <w:t xml:space="preserve">Finalmente, a última deficiência para o pesquisador dos dados do ITBI está na cobertura, </w:t>
      </w:r>
      <w:r>
        <w:rPr>
          <w:rFonts w:ascii="Times New Roman" w:hAnsi="Times New Roman" w:cs="Times New Roman"/>
          <w:sz w:val="24"/>
          <w:szCs w:val="24"/>
        </w:rPr>
        <w:t>pois estes</w:t>
      </w:r>
      <w:r w:rsidRPr="00F7699A">
        <w:rPr>
          <w:rFonts w:ascii="Times New Roman" w:hAnsi="Times New Roman" w:cs="Times New Roman"/>
          <w:sz w:val="24"/>
          <w:szCs w:val="24"/>
        </w:rPr>
        <w:t xml:space="preserve"> abrangem apenas o mercado imobiliário formal e, por tanto, sub-representa os imóveis pertencentes às populações de mais baixa renda. O Gráfico 1 ilustra bem essa realidade. Quando se observa a distribuição do padrão de construção, verifica-se que os imóveis de “luxo” são tão representativos quanto os “populares”, o que parece irreal dada a realidade brasileira de grande desigualdade social e maior quantidade de brasileiros nas classes D e E qu</w:t>
      </w:r>
      <w:r>
        <w:rPr>
          <w:rFonts w:ascii="Times New Roman" w:hAnsi="Times New Roman" w:cs="Times New Roman"/>
          <w:sz w:val="24"/>
          <w:szCs w:val="24"/>
        </w:rPr>
        <w:t>e nas A e B. O esperado, caso os dados da base</w:t>
      </w:r>
      <w:r w:rsidRPr="00F7699A">
        <w:rPr>
          <w:rFonts w:ascii="Times New Roman" w:hAnsi="Times New Roman" w:cs="Times New Roman"/>
          <w:sz w:val="24"/>
          <w:szCs w:val="24"/>
        </w:rPr>
        <w:t xml:space="preserve"> abrangesse</w:t>
      </w:r>
      <w:r>
        <w:rPr>
          <w:rFonts w:ascii="Times New Roman" w:hAnsi="Times New Roman" w:cs="Times New Roman"/>
          <w:sz w:val="24"/>
          <w:szCs w:val="24"/>
        </w:rPr>
        <w:t>m</w:t>
      </w:r>
      <w:r w:rsidRPr="00F7699A">
        <w:rPr>
          <w:rFonts w:ascii="Times New Roman" w:hAnsi="Times New Roman" w:cs="Times New Roman"/>
          <w:sz w:val="24"/>
          <w:szCs w:val="24"/>
        </w:rPr>
        <w:t xml:space="preserve"> o mercado formal e informal, seria que os imóveis de padrão popular e baixo fossem mais transacionados que os de padrão alto e luxo, já que eles existem em maior quantidade. Mas essa distribuição é praticamente a mesma em todos os anos analisados. </w:t>
      </w:r>
    </w:p>
    <w:p w:rsidR="00A90515" w:rsidRPr="00F7699A" w:rsidRDefault="00A90515" w:rsidP="0013245E">
      <w:pPr>
        <w:spacing w:after="0" w:line="240" w:lineRule="auto"/>
        <w:ind w:firstLine="709"/>
        <w:jc w:val="both"/>
        <w:rPr>
          <w:rFonts w:ascii="Times New Roman" w:hAnsi="Times New Roman" w:cs="Times New Roman"/>
          <w:sz w:val="24"/>
          <w:szCs w:val="24"/>
        </w:rPr>
      </w:pPr>
    </w:p>
    <w:p w:rsidR="00A90515" w:rsidRDefault="00A90515" w:rsidP="0013245E">
      <w:pPr>
        <w:spacing w:after="0" w:line="240" w:lineRule="auto"/>
        <w:jc w:val="center"/>
        <w:rPr>
          <w:rFonts w:ascii="Times New Roman" w:hAnsi="Times New Roman" w:cs="Times New Roman"/>
          <w:sz w:val="24"/>
          <w:szCs w:val="24"/>
        </w:rPr>
      </w:pPr>
      <w:r w:rsidRPr="006C1675">
        <w:rPr>
          <w:rFonts w:ascii="Times New Roman" w:hAnsi="Times New Roman" w:cs="Times New Roman"/>
          <w:noProof/>
          <w:sz w:val="24"/>
          <w:szCs w:val="24"/>
          <w:lang w:eastAsia="pt-BR"/>
        </w:rPr>
        <w:pict>
          <v:shape id="Gráfico 2" o:spid="_x0000_i1029" type="#_x0000_t75" style="width:350.25pt;height:181.5pt;visibility:visible">
            <v:imagedata r:id="rId11" o:title="" croptop="-2826f" cropbottom="-4697f" cropleft="-1341f" cropright="-6420f"/>
            <o:lock v:ext="edit" aspectratio="f"/>
          </v:shape>
        </w:pict>
      </w:r>
    </w:p>
    <w:p w:rsidR="00A90515" w:rsidRPr="00B665BE" w:rsidRDefault="00A90515" w:rsidP="00161271">
      <w:pPr>
        <w:spacing w:after="0" w:line="240" w:lineRule="auto"/>
        <w:jc w:val="center"/>
        <w:rPr>
          <w:rFonts w:ascii="Times New Roman" w:hAnsi="Times New Roman" w:cs="Times New Roman"/>
          <w:sz w:val="24"/>
          <w:szCs w:val="24"/>
        </w:rPr>
      </w:pPr>
      <w:r w:rsidRPr="00B665BE">
        <w:rPr>
          <w:rFonts w:ascii="Times New Roman" w:hAnsi="Times New Roman" w:cs="Times New Roman"/>
          <w:sz w:val="24"/>
          <w:szCs w:val="24"/>
        </w:rPr>
        <w:t>GRÁFICO 1: Distribuição do padrão de construção por ano de registro</w:t>
      </w:r>
    </w:p>
    <w:p w:rsidR="00A90515" w:rsidRPr="00161271" w:rsidRDefault="00A90515" w:rsidP="0013245E">
      <w:pPr>
        <w:spacing w:after="0" w:line="240" w:lineRule="auto"/>
        <w:rPr>
          <w:rFonts w:ascii="Times New Roman" w:hAnsi="Times New Roman" w:cs="Times New Roman"/>
          <w:sz w:val="16"/>
          <w:szCs w:val="16"/>
        </w:rPr>
      </w:pPr>
      <w:r w:rsidRPr="00161271">
        <w:rPr>
          <w:rFonts w:ascii="Times New Roman" w:hAnsi="Times New Roman" w:cs="Times New Roman"/>
          <w:sz w:val="16"/>
          <w:szCs w:val="16"/>
        </w:rPr>
        <w:t>Fonte: Elaboração própria a partir dos dados do ITBI – Prodabel/PBH</w:t>
      </w:r>
    </w:p>
    <w:p w:rsidR="00A90515" w:rsidRDefault="00A90515" w:rsidP="00F15612">
      <w:pPr>
        <w:spacing w:after="0" w:line="240" w:lineRule="auto"/>
        <w:ind w:firstLine="709"/>
        <w:jc w:val="both"/>
        <w:rPr>
          <w:rFonts w:ascii="Times New Roman" w:hAnsi="Times New Roman" w:cs="Times New Roman"/>
          <w:sz w:val="24"/>
          <w:szCs w:val="24"/>
        </w:rPr>
      </w:pPr>
    </w:p>
    <w:p w:rsidR="00A90515" w:rsidRPr="003118A6" w:rsidRDefault="00A90515" w:rsidP="00F15612">
      <w:pPr>
        <w:spacing w:after="0" w:line="240" w:lineRule="auto"/>
        <w:ind w:firstLine="709"/>
        <w:jc w:val="both"/>
        <w:rPr>
          <w:rStyle w:val="apple-style-span"/>
          <w:rFonts w:ascii="Times New Roman" w:hAnsi="Times New Roman" w:cs="Times New Roman"/>
          <w:color w:val="000000"/>
          <w:sz w:val="24"/>
          <w:szCs w:val="24"/>
        </w:rPr>
      </w:pPr>
      <w:r w:rsidRPr="003118A6">
        <w:rPr>
          <w:rFonts w:ascii="Times New Roman" w:hAnsi="Times New Roman" w:cs="Times New Roman"/>
          <w:sz w:val="24"/>
          <w:szCs w:val="24"/>
        </w:rPr>
        <w:t>Em comparação à outra possível fonte de informações de preço dos imóveis, o</w:t>
      </w:r>
      <w:r w:rsidRPr="003118A6">
        <w:rPr>
          <w:rStyle w:val="apple-style-span"/>
          <w:rFonts w:ascii="Times New Roman" w:hAnsi="Times New Roman" w:cs="Times New Roman"/>
          <w:color w:val="000000"/>
          <w:sz w:val="24"/>
          <w:szCs w:val="24"/>
        </w:rPr>
        <w:t xml:space="preserve"> Imposto Predial Territorial Urbano (IPTU), o ITBI tem uma vantagem. O custo político e técnico de obter o valor correto do imóvel é muito menor. Assim, a tendência apontada</w:t>
      </w:r>
      <w:r>
        <w:rPr>
          <w:rStyle w:val="apple-style-span"/>
          <w:rFonts w:ascii="Times New Roman" w:hAnsi="Times New Roman" w:cs="Times New Roman"/>
          <w:color w:val="000000"/>
          <w:sz w:val="24"/>
          <w:szCs w:val="24"/>
        </w:rPr>
        <w:t xml:space="preserve"> pela literatura</w:t>
      </w:r>
      <w:r w:rsidRPr="003118A6">
        <w:rPr>
          <w:rStyle w:val="apple-style-span"/>
          <w:rFonts w:ascii="Times New Roman" w:hAnsi="Times New Roman" w:cs="Times New Roman"/>
          <w:color w:val="000000"/>
          <w:sz w:val="24"/>
          <w:szCs w:val="24"/>
        </w:rPr>
        <w:t xml:space="preserve"> é que os valores declarados do ITBI sejam cada vez mais próximos da realidade, especialmente quando se trata de imóveis novos e/ou financiados (FJP, 2009, p. 22). </w:t>
      </w:r>
    </w:p>
    <w:p w:rsidR="00A90515" w:rsidRPr="003118A6" w:rsidRDefault="00A90515" w:rsidP="00F15612">
      <w:pPr>
        <w:spacing w:after="0" w:line="240" w:lineRule="auto"/>
        <w:ind w:firstLine="709"/>
        <w:jc w:val="both"/>
        <w:rPr>
          <w:rStyle w:val="apple-style-span"/>
          <w:rFonts w:ascii="Times New Roman" w:hAnsi="Times New Roman" w:cs="Times New Roman"/>
          <w:b/>
          <w:bCs/>
          <w:i/>
          <w:iCs/>
          <w:color w:val="000000"/>
          <w:sz w:val="24"/>
          <w:szCs w:val="24"/>
        </w:rPr>
      </w:pPr>
      <w:r w:rsidRPr="003118A6">
        <w:rPr>
          <w:rStyle w:val="apple-style-span"/>
          <w:rFonts w:ascii="Times New Roman" w:hAnsi="Times New Roman" w:cs="Times New Roman"/>
          <w:b/>
          <w:bCs/>
          <w:i/>
          <w:iCs/>
          <w:color w:val="000000"/>
          <w:sz w:val="24"/>
          <w:szCs w:val="24"/>
        </w:rPr>
        <w:t>2.2.2 Variáveis do ITBI utilizadas</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Quanto às outras variáveis do banco, usamos as que podem afetar o preço registrado. São elas: ano de construção; área construída; as cinco categorias de padrão da construção construídas pela prefeitura a partir dos atributos dos imóveis; idade do imóvel, ou seja, a diferença entre o ano de construção e o ano de venda; uma </w:t>
      </w:r>
      <w:r w:rsidRPr="003118A6">
        <w:rPr>
          <w:rFonts w:ascii="Times New Roman" w:hAnsi="Times New Roman" w:cs="Times New Roman"/>
          <w:i/>
          <w:iCs/>
          <w:sz w:val="24"/>
          <w:szCs w:val="24"/>
        </w:rPr>
        <w:t>dummy</w:t>
      </w:r>
      <w:r w:rsidRPr="003118A6">
        <w:rPr>
          <w:rFonts w:ascii="Times New Roman" w:hAnsi="Times New Roman" w:cs="Times New Roman"/>
          <w:sz w:val="24"/>
          <w:szCs w:val="24"/>
        </w:rPr>
        <w:t xml:space="preserve"> para cada tipo de imóvel residencial sendo que o tipo barracão, por ser o menos valioso, é a variável omitida. Finalmente, uma variável indicando o mês e o ano de registro do imóvel, para retirar o efeito da inflação dos preços na estimativa. A Tabela 1 resume as estatísticas descritivas das variáveis do ITBI utilizadas.</w:t>
      </w:r>
      <w:r>
        <w:rPr>
          <w:rFonts w:ascii="Times New Roman" w:hAnsi="Times New Roman" w:cs="Times New Roman"/>
          <w:sz w:val="24"/>
          <w:szCs w:val="24"/>
        </w:rPr>
        <w:t xml:space="preserve"> </w:t>
      </w:r>
    </w:p>
    <w:p w:rsidR="00A90515"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Pelos dados da Tabela 1, vemos grande dispersão dos valores declarados dos imóveis em Belo Horizonte. A área construída segue o mesmo padrão verificado do valor do imóvel. </w:t>
      </w:r>
      <w:r>
        <w:rPr>
          <w:rFonts w:ascii="Times New Roman" w:hAnsi="Times New Roman" w:cs="Times New Roman"/>
          <w:sz w:val="24"/>
          <w:szCs w:val="24"/>
        </w:rPr>
        <w:t>A idade do imóvel</w:t>
      </w:r>
      <w:r w:rsidRPr="003118A6">
        <w:rPr>
          <w:rFonts w:ascii="Times New Roman" w:hAnsi="Times New Roman" w:cs="Times New Roman"/>
          <w:sz w:val="24"/>
          <w:szCs w:val="24"/>
        </w:rPr>
        <w:t xml:space="preserve"> indica que os transacionados são relativamente novos, pois a média é </w:t>
      </w:r>
      <w:r>
        <w:rPr>
          <w:rFonts w:ascii="Times New Roman" w:hAnsi="Times New Roman" w:cs="Times New Roman"/>
          <w:sz w:val="24"/>
          <w:szCs w:val="24"/>
        </w:rPr>
        <w:t>16 anos, ou seja, imóveis do início da década de 1990 ou no final da de 1980</w:t>
      </w:r>
      <w:r w:rsidRPr="003118A6">
        <w:rPr>
          <w:rFonts w:ascii="Times New Roman" w:hAnsi="Times New Roman" w:cs="Times New Roman"/>
          <w:sz w:val="24"/>
          <w:szCs w:val="24"/>
        </w:rPr>
        <w:t xml:space="preserve">. O desvio padrão é baixo e quase atinge imóveis novos no limite superior. Quanto ao padrão da construção, a média </w:t>
      </w:r>
      <w:r>
        <w:rPr>
          <w:rFonts w:ascii="Times New Roman" w:hAnsi="Times New Roman" w:cs="Times New Roman"/>
          <w:sz w:val="24"/>
          <w:szCs w:val="24"/>
        </w:rPr>
        <w:t>próxima ao número</w:t>
      </w:r>
      <w:r w:rsidRPr="003118A6">
        <w:rPr>
          <w:rFonts w:ascii="Times New Roman" w:hAnsi="Times New Roman" w:cs="Times New Roman"/>
          <w:sz w:val="24"/>
          <w:szCs w:val="24"/>
        </w:rPr>
        <w:t xml:space="preserve"> 3 indica o já verificado nessa sessão de relativa igualdade de quantidade transacionada no mercado legal de imóveis para as classes baixas e altas. Finalmente notamos a preponderância dos apartamentos sobre os outros tipos de imóvel, eles são 78% dos imóveis residenciais transacionados. Muito mais que o segundo tipo mais comum, as casas com 19%. Os barracões são poucos, como é de se esperar numa base de dados pouco representativa do setor informal, com apenas 3%.</w:t>
      </w: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161271">
      <w:pPr>
        <w:spacing w:after="0" w:line="240" w:lineRule="auto"/>
        <w:jc w:val="center"/>
        <w:rPr>
          <w:rFonts w:ascii="Times New Roman" w:hAnsi="Times New Roman" w:cs="Times New Roman"/>
          <w:sz w:val="24"/>
          <w:szCs w:val="24"/>
        </w:rPr>
      </w:pPr>
      <w:r w:rsidRPr="003118A6">
        <w:rPr>
          <w:rFonts w:ascii="Times New Roman" w:hAnsi="Times New Roman" w:cs="Times New Roman"/>
          <w:sz w:val="24"/>
          <w:szCs w:val="24"/>
        </w:rPr>
        <w:t>TABELA</w:t>
      </w:r>
      <w:r>
        <w:rPr>
          <w:rFonts w:ascii="Times New Roman" w:hAnsi="Times New Roman" w:cs="Times New Roman"/>
          <w:sz w:val="24"/>
          <w:szCs w:val="24"/>
        </w:rPr>
        <w:t xml:space="preserve"> 1: Estatísticas descritivas de</w:t>
      </w:r>
      <w:r w:rsidRPr="003118A6">
        <w:rPr>
          <w:rFonts w:ascii="Times New Roman" w:hAnsi="Times New Roman" w:cs="Times New Roman"/>
          <w:sz w:val="24"/>
          <w:szCs w:val="24"/>
        </w:rPr>
        <w:t xml:space="preserve"> variáveis</w:t>
      </w:r>
      <w:r>
        <w:rPr>
          <w:rFonts w:ascii="Times New Roman" w:hAnsi="Times New Roman" w:cs="Times New Roman"/>
          <w:sz w:val="24"/>
          <w:szCs w:val="24"/>
        </w:rPr>
        <w:t xml:space="preserve"> selecionadas</w:t>
      </w:r>
      <w:r w:rsidRPr="003118A6">
        <w:rPr>
          <w:rFonts w:ascii="Times New Roman" w:hAnsi="Times New Roman" w:cs="Times New Roman"/>
          <w:sz w:val="24"/>
          <w:szCs w:val="24"/>
        </w:rPr>
        <w:t xml:space="preserve"> do ITBI</w:t>
      </w:r>
    </w:p>
    <w:tbl>
      <w:tblPr>
        <w:tblW w:w="7623" w:type="dxa"/>
        <w:jc w:val="center"/>
        <w:tblCellMar>
          <w:left w:w="70" w:type="dxa"/>
          <w:right w:w="70" w:type="dxa"/>
        </w:tblCellMar>
        <w:tblLook w:val="00A0"/>
      </w:tblPr>
      <w:tblGrid>
        <w:gridCol w:w="1514"/>
        <w:gridCol w:w="1434"/>
        <w:gridCol w:w="1160"/>
        <w:gridCol w:w="1583"/>
        <w:gridCol w:w="980"/>
        <w:gridCol w:w="1280"/>
      </w:tblGrid>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jc w:val="center"/>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Variável</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center"/>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Observações</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center"/>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Média</w:t>
            </w:r>
          </w:p>
        </w:tc>
        <w:tc>
          <w:tcPr>
            <w:tcW w:w="1583" w:type="dxa"/>
            <w:tcBorders>
              <w:top w:val="nil"/>
              <w:left w:val="nil"/>
              <w:bottom w:val="nil"/>
              <w:right w:val="nil"/>
            </w:tcBorders>
            <w:noWrap/>
            <w:vAlign w:val="bottom"/>
          </w:tcPr>
          <w:p w:rsidR="00A90515" w:rsidRPr="001E3220" w:rsidRDefault="00A90515" w:rsidP="00342176">
            <w:pPr>
              <w:spacing w:after="0" w:line="240" w:lineRule="auto"/>
              <w:jc w:val="center"/>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Desvio Padrão</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center"/>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Mínimo</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center"/>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Máximo</w:t>
            </w:r>
          </w:p>
        </w:tc>
      </w:tr>
      <w:tr w:rsidR="00A90515" w:rsidRPr="001E3220">
        <w:trPr>
          <w:jc w:val="center"/>
        </w:trPr>
        <w:tc>
          <w:tcPr>
            <w:tcW w:w="1429" w:type="dxa"/>
            <w:tcBorders>
              <w:top w:val="single" w:sz="4" w:space="0" w:color="auto"/>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Valor</w:t>
            </w:r>
          </w:p>
        </w:tc>
        <w:tc>
          <w:tcPr>
            <w:tcW w:w="1326"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139.241</w:t>
            </w:r>
          </w:p>
        </w:tc>
        <w:tc>
          <w:tcPr>
            <w:tcW w:w="1120"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122138,10</w:t>
            </w:r>
          </w:p>
        </w:tc>
        <w:tc>
          <w:tcPr>
            <w:tcW w:w="1583"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162096,40</w:t>
            </w:r>
          </w:p>
        </w:tc>
        <w:tc>
          <w:tcPr>
            <w:tcW w:w="980"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2000,00</w:t>
            </w:r>
          </w:p>
        </w:tc>
        <w:tc>
          <w:tcPr>
            <w:tcW w:w="1185"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9745319,00</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lvalor</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139.241</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11,33</w:t>
            </w:r>
          </w:p>
        </w:tc>
        <w:tc>
          <w:tcPr>
            <w:tcW w:w="1583"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0,80</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7,60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160923,00</w:t>
            </w:r>
          </w:p>
        </w:tc>
      </w:tr>
      <w:tr w:rsidR="00A90515" w:rsidRPr="001E3220">
        <w:trPr>
          <w:jc w:val="center"/>
        </w:trPr>
        <w:tc>
          <w:tcPr>
            <w:tcW w:w="1429" w:type="dxa"/>
            <w:tcBorders>
              <w:top w:val="single" w:sz="4" w:space="0" w:color="auto"/>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Área</w:t>
            </w:r>
          </w:p>
        </w:tc>
        <w:tc>
          <w:tcPr>
            <w:tcW w:w="1326"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128,08</w:t>
            </w:r>
          </w:p>
        </w:tc>
        <w:tc>
          <w:tcPr>
            <w:tcW w:w="1583"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178,18</w:t>
            </w:r>
          </w:p>
        </w:tc>
        <w:tc>
          <w:tcPr>
            <w:tcW w:w="980"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6,04</w:t>
            </w:r>
          </w:p>
        </w:tc>
        <w:tc>
          <w:tcPr>
            <w:tcW w:w="1185"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51378,00</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Idade</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139.238</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16,18</w:t>
            </w:r>
          </w:p>
        </w:tc>
        <w:tc>
          <w:tcPr>
            <w:tcW w:w="1583"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13,93</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0,00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98,00</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Padrão</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139.242</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2,89</w:t>
            </w:r>
          </w:p>
        </w:tc>
        <w:tc>
          <w:tcPr>
            <w:tcW w:w="1583"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0,78</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0,00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5,00</w:t>
            </w:r>
          </w:p>
        </w:tc>
      </w:tr>
      <w:tr w:rsidR="00A90515" w:rsidRPr="001E3220">
        <w:trPr>
          <w:jc w:val="center"/>
        </w:trPr>
        <w:tc>
          <w:tcPr>
            <w:tcW w:w="1429" w:type="dxa"/>
            <w:tcBorders>
              <w:top w:val="nil"/>
              <w:left w:val="nil"/>
              <w:bottom w:val="single" w:sz="4" w:space="0" w:color="auto"/>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iqvu06</w:t>
            </w:r>
          </w:p>
        </w:tc>
        <w:tc>
          <w:tcPr>
            <w:tcW w:w="1326" w:type="dxa"/>
            <w:tcBorders>
              <w:top w:val="nil"/>
              <w:left w:val="nil"/>
              <w:bottom w:val="single" w:sz="4" w:space="0" w:color="auto"/>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137.878</w:t>
            </w:r>
          </w:p>
        </w:tc>
        <w:tc>
          <w:tcPr>
            <w:tcW w:w="1120" w:type="dxa"/>
            <w:tcBorders>
              <w:top w:val="nil"/>
              <w:left w:val="nil"/>
              <w:bottom w:val="single" w:sz="4" w:space="0" w:color="auto"/>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0,53</w:t>
            </w:r>
          </w:p>
        </w:tc>
        <w:tc>
          <w:tcPr>
            <w:tcW w:w="1583" w:type="dxa"/>
            <w:tcBorders>
              <w:top w:val="nil"/>
              <w:left w:val="nil"/>
              <w:bottom w:val="single" w:sz="4" w:space="0" w:color="auto"/>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0,10</w:t>
            </w:r>
          </w:p>
        </w:tc>
        <w:tc>
          <w:tcPr>
            <w:tcW w:w="980" w:type="dxa"/>
            <w:tcBorders>
              <w:top w:val="nil"/>
              <w:left w:val="nil"/>
              <w:bottom w:val="single" w:sz="4" w:space="0" w:color="auto"/>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0,23</w:t>
            </w:r>
          </w:p>
        </w:tc>
        <w:tc>
          <w:tcPr>
            <w:tcW w:w="1185" w:type="dxa"/>
            <w:tcBorders>
              <w:top w:val="nil"/>
              <w:left w:val="nil"/>
              <w:bottom w:val="single" w:sz="4" w:space="0" w:color="auto"/>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0,81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 xml:space="preserve">Luxo </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0,03</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001450">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 xml:space="preserve">Alto </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0,14</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 xml:space="preserve">Normal </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0,55</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Baixo</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0,25</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 xml:space="preserve">Popular </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0,03</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single" w:sz="4" w:space="0" w:color="auto"/>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Apartamento</w:t>
            </w:r>
          </w:p>
        </w:tc>
        <w:tc>
          <w:tcPr>
            <w:tcW w:w="1326"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0,78</w:t>
            </w:r>
          </w:p>
        </w:tc>
        <w:tc>
          <w:tcPr>
            <w:tcW w:w="1583" w:type="dxa"/>
            <w:tcBorders>
              <w:top w:val="single" w:sz="4" w:space="0" w:color="auto"/>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Barracão</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0,03</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 xml:space="preserve">Casa </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0,19</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single" w:sz="4" w:space="0" w:color="auto"/>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Barreiro</w:t>
            </w:r>
          </w:p>
        </w:tc>
        <w:tc>
          <w:tcPr>
            <w:tcW w:w="1326"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0,05</w:t>
            </w:r>
          </w:p>
        </w:tc>
        <w:tc>
          <w:tcPr>
            <w:tcW w:w="1583" w:type="dxa"/>
            <w:tcBorders>
              <w:top w:val="single" w:sz="4" w:space="0" w:color="auto"/>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single" w:sz="4" w:space="0" w:color="auto"/>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Centro-Sul</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0,23</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Leste</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0,08</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Nordeste</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0,09</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Noroeste</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0,12</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Norte</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0,04</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Oeste</w:t>
            </w:r>
          </w:p>
        </w:tc>
        <w:tc>
          <w:tcPr>
            <w:tcW w:w="1326"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0,17</w:t>
            </w:r>
          </w:p>
        </w:tc>
        <w:tc>
          <w:tcPr>
            <w:tcW w:w="1583" w:type="dxa"/>
            <w:tcBorders>
              <w:top w:val="nil"/>
              <w:left w:val="nil"/>
              <w:bottom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Pampulha</w:t>
            </w:r>
          </w:p>
        </w:tc>
        <w:tc>
          <w:tcPr>
            <w:tcW w:w="1326" w:type="dxa"/>
            <w:tcBorders>
              <w:top w:val="nil"/>
              <w:left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0,14</w:t>
            </w:r>
          </w:p>
        </w:tc>
        <w:tc>
          <w:tcPr>
            <w:tcW w:w="1583" w:type="dxa"/>
            <w:tcBorders>
              <w:top w:val="nil"/>
              <w:left w:val="nil"/>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right w:val="nil"/>
            </w:tcBorders>
            <w:noWrap/>
            <w:vAlign w:val="bottom"/>
          </w:tcPr>
          <w:p w:rsidR="00A90515" w:rsidRPr="001E3220" w:rsidRDefault="00A90515" w:rsidP="00001450">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r w:rsidR="00A90515" w:rsidRPr="001E3220">
        <w:trPr>
          <w:jc w:val="center"/>
        </w:trPr>
        <w:tc>
          <w:tcPr>
            <w:tcW w:w="1429" w:type="dxa"/>
            <w:tcBorders>
              <w:top w:val="nil"/>
              <w:left w:val="nil"/>
              <w:bottom w:val="single" w:sz="4" w:space="0" w:color="auto"/>
              <w:right w:val="nil"/>
            </w:tcBorders>
            <w:noWrap/>
            <w:vAlign w:val="bottom"/>
          </w:tcPr>
          <w:p w:rsidR="00A90515" w:rsidRPr="001E3220" w:rsidRDefault="00A90515" w:rsidP="00342176">
            <w:pPr>
              <w:spacing w:after="0" w:line="240" w:lineRule="auto"/>
              <w:rPr>
                <w:rFonts w:ascii="Times New Roman" w:hAnsi="Times New Roman" w:cs="Times New Roman"/>
                <w:b/>
                <w:bCs/>
                <w:color w:val="000000"/>
                <w:sz w:val="24"/>
                <w:szCs w:val="24"/>
                <w:lang w:eastAsia="pt-BR"/>
              </w:rPr>
            </w:pPr>
            <w:r w:rsidRPr="001E3220">
              <w:rPr>
                <w:rFonts w:ascii="Times New Roman" w:hAnsi="Times New Roman" w:cs="Times New Roman"/>
                <w:b/>
                <w:bCs/>
                <w:color w:val="000000"/>
                <w:sz w:val="24"/>
                <w:szCs w:val="24"/>
                <w:lang w:eastAsia="pt-BR"/>
              </w:rPr>
              <w:t>Venda Nova</w:t>
            </w:r>
          </w:p>
        </w:tc>
        <w:tc>
          <w:tcPr>
            <w:tcW w:w="1326" w:type="dxa"/>
            <w:tcBorders>
              <w:top w:val="nil"/>
              <w:left w:val="nil"/>
              <w:bottom w:val="single" w:sz="4" w:space="0" w:color="auto"/>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139.244</w:t>
            </w:r>
          </w:p>
        </w:tc>
        <w:tc>
          <w:tcPr>
            <w:tcW w:w="1120" w:type="dxa"/>
            <w:tcBorders>
              <w:top w:val="nil"/>
              <w:left w:val="nil"/>
              <w:bottom w:val="single" w:sz="4" w:space="0" w:color="auto"/>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0,07</w:t>
            </w:r>
          </w:p>
        </w:tc>
        <w:tc>
          <w:tcPr>
            <w:tcW w:w="1583" w:type="dxa"/>
            <w:tcBorders>
              <w:top w:val="nil"/>
              <w:left w:val="nil"/>
              <w:bottom w:val="single" w:sz="4" w:space="0" w:color="auto"/>
              <w:right w:val="nil"/>
            </w:tcBorders>
            <w:noWrap/>
            <w:vAlign w:val="bottom"/>
          </w:tcPr>
          <w:p w:rsidR="00A90515" w:rsidRPr="001E3220" w:rsidRDefault="00A90515" w:rsidP="00745053">
            <w:pPr>
              <w:spacing w:after="0" w:line="240" w:lineRule="auto"/>
              <w:jc w:val="center"/>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 xml:space="preserve">       ----</w:t>
            </w:r>
          </w:p>
        </w:tc>
        <w:tc>
          <w:tcPr>
            <w:tcW w:w="980" w:type="dxa"/>
            <w:tcBorders>
              <w:top w:val="nil"/>
              <w:left w:val="nil"/>
              <w:bottom w:val="single" w:sz="4" w:space="0" w:color="auto"/>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0</w:t>
            </w:r>
          </w:p>
        </w:tc>
        <w:tc>
          <w:tcPr>
            <w:tcW w:w="1185" w:type="dxa"/>
            <w:tcBorders>
              <w:top w:val="nil"/>
              <w:left w:val="nil"/>
              <w:bottom w:val="single" w:sz="4" w:space="0" w:color="auto"/>
              <w:right w:val="nil"/>
            </w:tcBorders>
            <w:noWrap/>
            <w:vAlign w:val="bottom"/>
          </w:tcPr>
          <w:p w:rsidR="00A90515" w:rsidRPr="001E3220" w:rsidRDefault="00A90515" w:rsidP="00342176">
            <w:pPr>
              <w:spacing w:after="0" w:line="240" w:lineRule="auto"/>
              <w:jc w:val="right"/>
              <w:rPr>
                <w:rFonts w:ascii="Times New Roman" w:hAnsi="Times New Roman" w:cs="Times New Roman"/>
                <w:color w:val="000000"/>
                <w:sz w:val="24"/>
                <w:szCs w:val="24"/>
                <w:lang w:eastAsia="pt-BR"/>
              </w:rPr>
            </w:pPr>
            <w:r w:rsidRPr="001E3220">
              <w:rPr>
                <w:rFonts w:ascii="Times New Roman" w:hAnsi="Times New Roman" w:cs="Times New Roman"/>
                <w:color w:val="000000"/>
                <w:sz w:val="24"/>
                <w:szCs w:val="24"/>
                <w:lang w:eastAsia="pt-BR"/>
              </w:rPr>
              <w:t>1</w:t>
            </w:r>
          </w:p>
        </w:tc>
      </w:tr>
    </w:tbl>
    <w:p w:rsidR="00A90515" w:rsidRPr="00161271" w:rsidRDefault="00A90515" w:rsidP="00F15612">
      <w:pPr>
        <w:spacing w:after="0" w:line="240" w:lineRule="auto"/>
        <w:rPr>
          <w:rFonts w:ascii="Times New Roman" w:hAnsi="Times New Roman" w:cs="Times New Roman"/>
          <w:sz w:val="16"/>
          <w:szCs w:val="16"/>
        </w:rPr>
      </w:pPr>
      <w:r w:rsidRPr="00161271">
        <w:rPr>
          <w:rFonts w:ascii="Times New Roman" w:hAnsi="Times New Roman" w:cs="Times New Roman"/>
          <w:sz w:val="16"/>
          <w:szCs w:val="16"/>
        </w:rPr>
        <w:t>Fonte: Elaboração própria a partir dos dados do ITBI – Prodabel/PBH</w:t>
      </w:r>
    </w:p>
    <w:p w:rsidR="00A90515"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F156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regionais não apresentam semelhantes quantidades de imóveis transacionados. A mais dinâmica é a centro-sul (com 23% destes), seguida da oeste (com 17%), Pampulha (14%) e noroeste (12%). Assim confirmamos que as regiões mais elitizadas, a sul e oeste, são as mais dinâmicas provavelmente pela alta renda de seus moradores, e as ao norte apresentam maior dinamismo provavelmente pela expansão recente no vetor. </w:t>
      </w:r>
    </w:p>
    <w:p w:rsidR="00A90515" w:rsidRPr="003118A6" w:rsidRDefault="00A90515" w:rsidP="00F15612">
      <w:pPr>
        <w:spacing w:after="0" w:line="240" w:lineRule="auto"/>
        <w:ind w:firstLine="708"/>
        <w:rPr>
          <w:rFonts w:ascii="Times New Roman" w:hAnsi="Times New Roman" w:cs="Times New Roman"/>
          <w:sz w:val="24"/>
          <w:szCs w:val="24"/>
        </w:rPr>
      </w:pPr>
      <w:r w:rsidRPr="003118A6">
        <w:rPr>
          <w:rFonts w:ascii="Times New Roman" w:hAnsi="Times New Roman" w:cs="Times New Roman"/>
          <w:sz w:val="24"/>
          <w:szCs w:val="24"/>
        </w:rPr>
        <w:t xml:space="preserve"> </w:t>
      </w:r>
    </w:p>
    <w:p w:rsidR="00A90515" w:rsidRPr="003118A6" w:rsidRDefault="00A90515" w:rsidP="00F15612">
      <w:pPr>
        <w:spacing w:after="0" w:line="240" w:lineRule="auto"/>
        <w:jc w:val="both"/>
        <w:rPr>
          <w:rFonts w:ascii="Times New Roman" w:hAnsi="Times New Roman" w:cs="Times New Roman"/>
          <w:b/>
          <w:bCs/>
          <w:sz w:val="24"/>
          <w:szCs w:val="24"/>
        </w:rPr>
      </w:pPr>
      <w:r w:rsidRPr="003118A6">
        <w:rPr>
          <w:rFonts w:ascii="Times New Roman" w:hAnsi="Times New Roman" w:cs="Times New Roman"/>
          <w:b/>
          <w:bCs/>
          <w:sz w:val="24"/>
          <w:szCs w:val="24"/>
        </w:rPr>
        <w:t>2.3 O Índice de Qualidade de Vida Urbana (IQVU): características e sua utilização como variável explicativa</w:t>
      </w:r>
    </w:p>
    <w:p w:rsidR="00A90515" w:rsidRPr="003118A6" w:rsidRDefault="00A90515" w:rsidP="00F15612">
      <w:pPr>
        <w:numPr>
          <w:ins w:id="0" w:author="Unknown" w:date="2010-05-10T14:02:00Z"/>
        </w:numPr>
        <w:tabs>
          <w:tab w:val="left" w:pos="709"/>
        </w:tabs>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 xml:space="preserve">As variáveis do ITBI são essenciais à construção do modelo utilizado, no entanto, elas não descrevem as características do espaço onde o imóvel se localiza. As características da localização, por sua vez, é um fator que </w:t>
      </w:r>
      <w:r>
        <w:rPr>
          <w:rFonts w:ascii="Times New Roman" w:hAnsi="Times New Roman" w:cs="Times New Roman"/>
          <w:sz w:val="24"/>
          <w:szCs w:val="24"/>
        </w:rPr>
        <w:t>muito</w:t>
      </w:r>
      <w:r w:rsidRPr="003118A6">
        <w:rPr>
          <w:rFonts w:ascii="Times New Roman" w:hAnsi="Times New Roman" w:cs="Times New Roman"/>
          <w:sz w:val="24"/>
          <w:szCs w:val="24"/>
        </w:rPr>
        <w:t xml:space="preserve"> afeta o preço. Para tal fim utilizamos o Índice de Qualidade de Vida Urbana (IQVU) que é um índice intra-urbano calculado para as Unidades de Planejamento (UPs) de Belo Horizonte</w:t>
      </w:r>
      <w:r>
        <w:rPr>
          <w:rStyle w:val="FootnoteReference"/>
          <w:rFonts w:ascii="Times New Roman" w:hAnsi="Times New Roman" w:cs="Times New Roman"/>
          <w:sz w:val="24"/>
          <w:szCs w:val="24"/>
        </w:rPr>
        <w:footnoteReference w:id="7"/>
      </w:r>
      <w:r w:rsidRPr="003118A6">
        <w:rPr>
          <w:rFonts w:ascii="Times New Roman" w:hAnsi="Times New Roman" w:cs="Times New Roman"/>
          <w:sz w:val="24"/>
          <w:szCs w:val="24"/>
        </w:rPr>
        <w:t>. A partir dele temos condição de medir as disparidades entre as UPs no interior do município, em termos do acesso e disponibilidade dos bens e serviços (PBH/ SMPL/ SMAPL, 2009), que, por sua vez, são objetos passíveis de intervenção por parte da prefeitura de Belo Horizonte (PBH). Esse indicador, para fins práticos da PBH, é usado principalmente na distribuição de recursos do orçam</w:t>
      </w:r>
      <w:r>
        <w:rPr>
          <w:rFonts w:ascii="Times New Roman" w:hAnsi="Times New Roman" w:cs="Times New Roman"/>
          <w:sz w:val="24"/>
          <w:szCs w:val="24"/>
        </w:rPr>
        <w:t>ento participativo entre as UPs.</w:t>
      </w:r>
      <w:r w:rsidRPr="003118A6">
        <w:rPr>
          <w:rFonts w:ascii="Times New Roman" w:hAnsi="Times New Roman" w:cs="Times New Roman"/>
          <w:sz w:val="24"/>
          <w:szCs w:val="24"/>
        </w:rPr>
        <w:t xml:space="preserve"> Em termos conceituais, o (IQVU) pode ser definido como “um sistema de indicadores que quantifica a oferta de equipamentos, bens e serviços no espaço intra-urbano” (PBH/SMPL/SMAPL, 2008), As suas </w:t>
      </w:r>
      <w:r>
        <w:rPr>
          <w:rFonts w:ascii="Times New Roman" w:hAnsi="Times New Roman" w:cs="Times New Roman"/>
          <w:sz w:val="24"/>
          <w:szCs w:val="24"/>
        </w:rPr>
        <w:t xml:space="preserve">principais características são </w:t>
      </w:r>
      <w:r w:rsidRPr="003118A6">
        <w:rPr>
          <w:rFonts w:ascii="Times New Roman" w:hAnsi="Times New Roman" w:cs="Times New Roman"/>
          <w:sz w:val="24"/>
          <w:szCs w:val="24"/>
        </w:rPr>
        <w:t>(a) ser fundamentalmente ligado ao local urbano; (b) ser uma combinação de indicadores de quantidade e qualidade dos serviços públicos e privados; (c) utilizar dados que podem ser atualizados em pequenos intervalos de tempo (PBH/SMPL/SMAPL, 2008).</w:t>
      </w:r>
    </w:p>
    <w:p w:rsidR="00A90515" w:rsidRPr="003118A6" w:rsidRDefault="00A90515" w:rsidP="006C0DB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Portanto, o</w:t>
      </w:r>
      <w:r w:rsidRPr="003118A6">
        <w:rPr>
          <w:rFonts w:ascii="Times New Roman" w:hAnsi="Times New Roman" w:cs="Times New Roman"/>
          <w:sz w:val="24"/>
          <w:szCs w:val="24"/>
        </w:rPr>
        <w:t xml:space="preserve"> IQVU é um índice que varia de 0-1, onde 0 é qualidade de vida mínima e 1 qualidade de vida máxima. Para tal, ele é composto por 34 indicador</w:t>
      </w:r>
      <w:r>
        <w:rPr>
          <w:rFonts w:ascii="Times New Roman" w:hAnsi="Times New Roman" w:cs="Times New Roman"/>
          <w:sz w:val="24"/>
          <w:szCs w:val="24"/>
        </w:rPr>
        <w:t>es e são agrupados em 9 sub-índices</w:t>
      </w:r>
      <w:r w:rsidRPr="003118A6">
        <w:rPr>
          <w:rFonts w:ascii="Times New Roman" w:hAnsi="Times New Roman" w:cs="Times New Roman"/>
          <w:sz w:val="24"/>
          <w:szCs w:val="24"/>
        </w:rPr>
        <w:t xml:space="preserve"> que variam da mesma forma</w:t>
      </w:r>
      <w:r>
        <w:rPr>
          <w:rFonts w:ascii="Times New Roman" w:hAnsi="Times New Roman" w:cs="Times New Roman"/>
          <w:sz w:val="24"/>
          <w:szCs w:val="24"/>
        </w:rPr>
        <w:t xml:space="preserve"> e são ponderados para formar o indicador final</w:t>
      </w:r>
      <w:r w:rsidRPr="003118A6">
        <w:rPr>
          <w:rFonts w:ascii="Times New Roman" w:hAnsi="Times New Roman" w:cs="Times New Roman"/>
          <w:sz w:val="24"/>
          <w:szCs w:val="24"/>
        </w:rPr>
        <w:t>.</w:t>
      </w:r>
      <w:r>
        <w:rPr>
          <w:rFonts w:ascii="Times New Roman" w:hAnsi="Times New Roman" w:cs="Times New Roman"/>
          <w:sz w:val="24"/>
          <w:szCs w:val="24"/>
        </w:rPr>
        <w:t xml:space="preserve"> Os sub-índices e o seu peso no IQVU são: (1) abastecimento, 8%; (2) cultura, 3%; (3) educação, 13%; (4) habitação, 19%; (5) infra-estrutura urbana, 17%; (6) meio ambiente, 7%; (7) saúde, 14%; (8) serviços urbanos, 11%; (9) segurança urbana, 8%.</w:t>
      </w:r>
      <w:r w:rsidRPr="003118A6">
        <w:rPr>
          <w:rFonts w:ascii="Times New Roman" w:hAnsi="Times New Roman" w:cs="Times New Roman"/>
          <w:sz w:val="24"/>
          <w:szCs w:val="24"/>
        </w:rPr>
        <w:t xml:space="preserve"> Para os objetivos deste trabalho seria mais interessante </w:t>
      </w:r>
      <w:r>
        <w:rPr>
          <w:rFonts w:ascii="Times New Roman" w:hAnsi="Times New Roman" w:cs="Times New Roman"/>
          <w:sz w:val="24"/>
          <w:szCs w:val="24"/>
        </w:rPr>
        <w:t>obter cada um desses sub-índices separadamente, mas tais informações ainda não nos foram disponibilizadas pela Prefeitura de Belo Horizonte</w:t>
      </w:r>
      <w:r w:rsidRPr="003118A6">
        <w:rPr>
          <w:rFonts w:ascii="Times New Roman" w:hAnsi="Times New Roman" w:cs="Times New Roman"/>
          <w:sz w:val="24"/>
          <w:szCs w:val="24"/>
        </w:rPr>
        <w:t>. Ainda assim, o IQVU pode ser considerado uma medida síntese das características da UP</w:t>
      </w:r>
      <w:r>
        <w:rPr>
          <w:rFonts w:ascii="Times New Roman" w:hAnsi="Times New Roman" w:cs="Times New Roman"/>
          <w:sz w:val="24"/>
          <w:szCs w:val="24"/>
        </w:rPr>
        <w:t>, em termos de qualidade e quantidade de serviços urbanos, o</w:t>
      </w:r>
      <w:r w:rsidRPr="003118A6">
        <w:rPr>
          <w:rFonts w:ascii="Times New Roman" w:hAnsi="Times New Roman" w:cs="Times New Roman"/>
          <w:sz w:val="24"/>
          <w:szCs w:val="24"/>
        </w:rPr>
        <w:t xml:space="preserve"> que permite a comparação entre elas</w:t>
      </w:r>
      <w:r>
        <w:rPr>
          <w:rFonts w:ascii="Times New Roman" w:hAnsi="Times New Roman" w:cs="Times New Roman"/>
          <w:sz w:val="24"/>
          <w:szCs w:val="24"/>
        </w:rPr>
        <w:t>.</w:t>
      </w:r>
      <w:r w:rsidRPr="003118A6">
        <w:rPr>
          <w:rFonts w:ascii="Times New Roman" w:hAnsi="Times New Roman" w:cs="Times New Roman"/>
          <w:sz w:val="24"/>
          <w:szCs w:val="24"/>
        </w:rPr>
        <w:t xml:space="preserve"> </w:t>
      </w:r>
    </w:p>
    <w:p w:rsidR="00A90515" w:rsidRPr="003118A6" w:rsidRDefault="00A90515" w:rsidP="00F15612">
      <w:pPr>
        <w:tabs>
          <w:tab w:val="left" w:pos="6469"/>
        </w:tabs>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Uma vantagem da utilização deste indicador é que ele foi desenvolvido para fins de política pú</w:t>
      </w:r>
      <w:r>
        <w:rPr>
          <w:rFonts w:ascii="Times New Roman" w:hAnsi="Times New Roman" w:cs="Times New Roman"/>
          <w:sz w:val="24"/>
          <w:szCs w:val="24"/>
        </w:rPr>
        <w:t>blica urbana. A partir de PBH (2010) é</w:t>
      </w:r>
      <w:r w:rsidRPr="003118A6">
        <w:rPr>
          <w:rFonts w:ascii="Times New Roman" w:hAnsi="Times New Roman" w:cs="Times New Roman"/>
          <w:sz w:val="24"/>
          <w:szCs w:val="24"/>
        </w:rPr>
        <w:t xml:space="preserve"> possível verificar que </w:t>
      </w:r>
      <w:r>
        <w:rPr>
          <w:rFonts w:ascii="Times New Roman" w:hAnsi="Times New Roman" w:cs="Times New Roman"/>
          <w:sz w:val="24"/>
          <w:szCs w:val="24"/>
        </w:rPr>
        <w:t>os 34 indicadores</w:t>
      </w:r>
      <w:r w:rsidRPr="003118A6">
        <w:rPr>
          <w:rFonts w:ascii="Times New Roman" w:hAnsi="Times New Roman" w:cs="Times New Roman"/>
          <w:sz w:val="24"/>
          <w:szCs w:val="24"/>
        </w:rPr>
        <w:t xml:space="preserve"> em momento algum indicam o tipo de morador da UP, eles fundamentalmente indicam as características do local, como quantidade de supermercados</w:t>
      </w:r>
      <w:r>
        <w:rPr>
          <w:rFonts w:ascii="Times New Roman" w:hAnsi="Times New Roman" w:cs="Times New Roman"/>
          <w:sz w:val="24"/>
          <w:szCs w:val="24"/>
        </w:rPr>
        <w:t xml:space="preserve"> e postos de saúde,</w:t>
      </w:r>
      <w:r w:rsidRPr="003118A6">
        <w:rPr>
          <w:rFonts w:ascii="Times New Roman" w:hAnsi="Times New Roman" w:cs="Times New Roman"/>
          <w:sz w:val="24"/>
          <w:szCs w:val="24"/>
        </w:rPr>
        <w:t xml:space="preserve"> ou do que ocorre nele, como quantidade de furtos e roubos. Assim explicamos o local pelas suas características ao contrário de usar as características dos moradores como </w:t>
      </w:r>
      <w:r w:rsidRPr="003118A6">
        <w:rPr>
          <w:rFonts w:ascii="Times New Roman" w:hAnsi="Times New Roman" w:cs="Times New Roman"/>
          <w:i/>
          <w:iCs/>
          <w:sz w:val="24"/>
          <w:szCs w:val="24"/>
        </w:rPr>
        <w:t>proxy</w:t>
      </w:r>
      <w:r>
        <w:rPr>
          <w:rFonts w:ascii="Times New Roman" w:hAnsi="Times New Roman" w:cs="Times New Roman"/>
          <w:sz w:val="24"/>
          <w:szCs w:val="24"/>
        </w:rPr>
        <w:t>, algo comum na literatura – como em</w:t>
      </w:r>
      <w:r w:rsidRPr="003118A6">
        <w:rPr>
          <w:rFonts w:ascii="Times New Roman" w:hAnsi="Times New Roman" w:cs="Times New Roman"/>
          <w:sz w:val="24"/>
          <w:szCs w:val="24"/>
        </w:rPr>
        <w:t xml:space="preserve"> </w:t>
      </w:r>
      <w:r>
        <w:rPr>
          <w:rFonts w:ascii="Times New Roman" w:hAnsi="Times New Roman" w:cs="Times New Roman"/>
          <w:sz w:val="24"/>
          <w:szCs w:val="24"/>
        </w:rPr>
        <w:t xml:space="preserve"> Paixão (</w:t>
      </w:r>
      <w:r w:rsidRPr="003118A6">
        <w:rPr>
          <w:rFonts w:ascii="Times New Roman" w:hAnsi="Times New Roman" w:cs="Times New Roman"/>
          <w:sz w:val="24"/>
          <w:szCs w:val="24"/>
        </w:rPr>
        <w:t>2005). Ainda mais, sendo um indicador de caracterís</w:t>
      </w:r>
      <w:r>
        <w:rPr>
          <w:rFonts w:ascii="Times New Roman" w:hAnsi="Times New Roman" w:cs="Times New Roman"/>
          <w:sz w:val="24"/>
          <w:szCs w:val="24"/>
        </w:rPr>
        <w:t>ticas urbanas passí</w:t>
      </w:r>
      <w:r w:rsidRPr="003118A6">
        <w:rPr>
          <w:rFonts w:ascii="Times New Roman" w:hAnsi="Times New Roman" w:cs="Times New Roman"/>
          <w:sz w:val="24"/>
          <w:szCs w:val="24"/>
        </w:rPr>
        <w:t>veis de atuação do poder municipal, podemos verificar como que</w:t>
      </w:r>
      <w:r>
        <w:rPr>
          <w:rFonts w:ascii="Times New Roman" w:hAnsi="Times New Roman" w:cs="Times New Roman"/>
          <w:sz w:val="24"/>
          <w:szCs w:val="24"/>
        </w:rPr>
        <w:t>,</w:t>
      </w:r>
      <w:r w:rsidRPr="003118A6">
        <w:rPr>
          <w:rFonts w:ascii="Times New Roman" w:hAnsi="Times New Roman" w:cs="Times New Roman"/>
          <w:sz w:val="24"/>
          <w:szCs w:val="24"/>
        </w:rPr>
        <w:t xml:space="preserve"> atualmente</w:t>
      </w:r>
      <w:r>
        <w:rPr>
          <w:rFonts w:ascii="Times New Roman" w:hAnsi="Times New Roman" w:cs="Times New Roman"/>
          <w:sz w:val="24"/>
          <w:szCs w:val="24"/>
        </w:rPr>
        <w:t>,</w:t>
      </w:r>
      <w:r w:rsidRPr="003118A6">
        <w:rPr>
          <w:rFonts w:ascii="Times New Roman" w:hAnsi="Times New Roman" w:cs="Times New Roman"/>
          <w:sz w:val="24"/>
          <w:szCs w:val="24"/>
        </w:rPr>
        <w:t xml:space="preserve"> o mercado imobiliário incorpora</w:t>
      </w:r>
      <w:r>
        <w:rPr>
          <w:rFonts w:ascii="Times New Roman" w:hAnsi="Times New Roman" w:cs="Times New Roman"/>
          <w:sz w:val="24"/>
          <w:szCs w:val="24"/>
        </w:rPr>
        <w:t xml:space="preserve"> o valor do</w:t>
      </w:r>
      <w:r w:rsidRPr="003118A6">
        <w:rPr>
          <w:rFonts w:ascii="Times New Roman" w:hAnsi="Times New Roman" w:cs="Times New Roman"/>
          <w:sz w:val="24"/>
          <w:szCs w:val="24"/>
        </w:rPr>
        <w:t>s melhor</w:t>
      </w:r>
      <w:r>
        <w:rPr>
          <w:rFonts w:ascii="Times New Roman" w:hAnsi="Times New Roman" w:cs="Times New Roman"/>
          <w:sz w:val="24"/>
          <w:szCs w:val="24"/>
        </w:rPr>
        <w:t>amentos urbano</w:t>
      </w:r>
      <w:r w:rsidRPr="003118A6">
        <w:rPr>
          <w:rFonts w:ascii="Times New Roman" w:hAnsi="Times New Roman" w:cs="Times New Roman"/>
          <w:sz w:val="24"/>
          <w:szCs w:val="24"/>
        </w:rPr>
        <w:t xml:space="preserve">s </w:t>
      </w:r>
      <w:r>
        <w:rPr>
          <w:rFonts w:ascii="Times New Roman" w:hAnsi="Times New Roman" w:cs="Times New Roman"/>
          <w:sz w:val="24"/>
          <w:szCs w:val="24"/>
        </w:rPr>
        <w:t>feitos</w:t>
      </w:r>
      <w:r w:rsidRPr="003118A6">
        <w:rPr>
          <w:rFonts w:ascii="Times New Roman" w:hAnsi="Times New Roman" w:cs="Times New Roman"/>
          <w:sz w:val="24"/>
          <w:szCs w:val="24"/>
        </w:rPr>
        <w:t xml:space="preserve"> na região.</w:t>
      </w:r>
    </w:p>
    <w:p w:rsidR="00A90515" w:rsidRDefault="00A90515" w:rsidP="000B727A">
      <w:pPr>
        <w:tabs>
          <w:tab w:val="left" w:pos="6469"/>
        </w:tabs>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O IQVU de Belo Horizonte foi calculado com dados referentes aos anos 1994, 2000 e 2006. Para os fins deste trabalho, consideramos o IQVU de 2006 constante durante todo o período observado, o que é plausível visto que esse ano está contido no período em questão e é o mais próximo de todos outros da série.</w:t>
      </w:r>
    </w:p>
    <w:p w:rsidR="00A90515" w:rsidRPr="003118A6" w:rsidRDefault="00A90515" w:rsidP="000B727A">
      <w:pPr>
        <w:tabs>
          <w:tab w:val="left" w:pos="6469"/>
        </w:tabs>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Em termos de estatísticas descritivas, o IQVU médio é 0,53, o que mostra que a qualidade de vida urbana média das UPs dos imóveis observados é mediana. O desvio-padrão é 0,098, o que mostra uma aparente baixa dispersão dos valores do IQVU entre as observações, mas notamos que os valores máximo (0,81) e mínimo (0,23) estão bastante distantes da média, o que, por sua vez, deixa claro que ainda há desigualdade em termos de acesso e atendimen</w:t>
      </w:r>
      <w:r>
        <w:rPr>
          <w:rFonts w:ascii="Times New Roman" w:hAnsi="Times New Roman" w:cs="Times New Roman"/>
          <w:sz w:val="24"/>
          <w:szCs w:val="24"/>
        </w:rPr>
        <w:t>to de serviços urbanos. O Mapa 2</w:t>
      </w:r>
      <w:r w:rsidRPr="003118A6">
        <w:rPr>
          <w:rFonts w:ascii="Times New Roman" w:hAnsi="Times New Roman" w:cs="Times New Roman"/>
          <w:sz w:val="24"/>
          <w:szCs w:val="24"/>
        </w:rPr>
        <w:t xml:space="preserve"> mostra as UPs segundo faixas do IQVU de 2006. Nele podemos notar que as regiões apontadas como as habitadas, historicamente, pelas classes mais altas são os com maior IQVU, portanto, é de se esperar que os imóveis nesses espaços sejam mais caros e de padrão mais alto. Tal observação parece corroborar a tese de que as classes mais altas</w:t>
      </w:r>
      <w:r>
        <w:rPr>
          <w:rFonts w:ascii="Times New Roman" w:hAnsi="Times New Roman" w:cs="Times New Roman"/>
          <w:sz w:val="24"/>
          <w:szCs w:val="24"/>
        </w:rPr>
        <w:t xml:space="preserve"> atraíram mais infra-estrutura urbana</w:t>
      </w:r>
      <w:r w:rsidRPr="003118A6">
        <w:rPr>
          <w:rFonts w:ascii="Times New Roman" w:hAnsi="Times New Roman" w:cs="Times New Roman"/>
          <w:sz w:val="24"/>
          <w:szCs w:val="24"/>
        </w:rPr>
        <w:t xml:space="preserve"> ofertadas pelo mercado e pelo poder público.</w:t>
      </w:r>
    </w:p>
    <w:p w:rsidR="00A90515" w:rsidRDefault="00A90515" w:rsidP="00161271">
      <w:pPr>
        <w:tabs>
          <w:tab w:val="left" w:pos="6469"/>
        </w:tabs>
        <w:spacing w:after="0" w:line="240" w:lineRule="auto"/>
        <w:ind w:firstLine="709"/>
        <w:jc w:val="center"/>
        <w:rPr>
          <w:rFonts w:ascii="Times New Roman" w:hAnsi="Times New Roman" w:cs="Times New Roman"/>
          <w:sz w:val="24"/>
          <w:szCs w:val="24"/>
        </w:rPr>
      </w:pPr>
    </w:p>
    <w:p w:rsidR="00A90515" w:rsidRPr="003118A6" w:rsidRDefault="00A90515" w:rsidP="00161271">
      <w:pPr>
        <w:tabs>
          <w:tab w:val="left" w:pos="6469"/>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MAPA 2</w:t>
      </w:r>
      <w:r w:rsidRPr="003118A6">
        <w:rPr>
          <w:rFonts w:ascii="Times New Roman" w:hAnsi="Times New Roman" w:cs="Times New Roman"/>
          <w:sz w:val="24"/>
          <w:szCs w:val="24"/>
        </w:rPr>
        <w:t>: Índice de Qualidade de Vida Urbana de Belo Horizonte (2006)</w:t>
      </w:r>
    </w:p>
    <w:p w:rsidR="00A90515" w:rsidRPr="003118A6" w:rsidRDefault="00A90515" w:rsidP="00F3333F">
      <w:pPr>
        <w:tabs>
          <w:tab w:val="left" w:pos="6469"/>
        </w:tabs>
        <w:spacing w:after="0" w:line="240" w:lineRule="auto"/>
        <w:jc w:val="center"/>
        <w:rPr>
          <w:rFonts w:ascii="Times New Roman" w:hAnsi="Times New Roman" w:cs="Times New Roman"/>
          <w:sz w:val="24"/>
          <w:szCs w:val="24"/>
        </w:rPr>
      </w:pPr>
      <w:r w:rsidRPr="006C1675">
        <w:rPr>
          <w:rFonts w:ascii="Times New Roman" w:hAnsi="Times New Roman" w:cs="Times New Roman"/>
          <w:noProof/>
          <w:sz w:val="24"/>
          <w:szCs w:val="24"/>
          <w:lang w:eastAsia="pt-BR"/>
        </w:rPr>
        <w:pict>
          <v:shape id="Imagem 1" o:spid="_x0000_i1030" type="#_x0000_t75" style="width:303.75pt;height:345pt;visibility:visible">
            <v:imagedata r:id="rId12" o:title=""/>
          </v:shape>
        </w:pict>
      </w:r>
    </w:p>
    <w:p w:rsidR="00A90515" w:rsidRPr="003118A6" w:rsidRDefault="00A90515" w:rsidP="00F15612">
      <w:pPr>
        <w:spacing w:line="240" w:lineRule="auto"/>
        <w:rPr>
          <w:rFonts w:ascii="Times New Roman" w:hAnsi="Times New Roman" w:cs="Times New Roman"/>
          <w:sz w:val="20"/>
          <w:szCs w:val="20"/>
        </w:rPr>
      </w:pPr>
      <w:r w:rsidRPr="003118A6">
        <w:rPr>
          <w:rFonts w:ascii="Times New Roman" w:hAnsi="Times New Roman" w:cs="Times New Roman"/>
          <w:sz w:val="20"/>
          <w:szCs w:val="20"/>
        </w:rPr>
        <w:t xml:space="preserve">Fonte: Gerência de Indicadores/ SMAPL/ PBH, 2007 </w:t>
      </w:r>
    </w:p>
    <w:p w:rsidR="00A90515" w:rsidRDefault="00A90515" w:rsidP="00161271">
      <w:pPr>
        <w:tabs>
          <w:tab w:val="left" w:pos="6469"/>
        </w:tabs>
        <w:spacing w:after="0" w:line="240" w:lineRule="auto"/>
        <w:ind w:firstLine="709"/>
        <w:jc w:val="both"/>
        <w:rPr>
          <w:rFonts w:ascii="Times New Roman" w:hAnsi="Times New Roman" w:cs="Times New Roman"/>
          <w:sz w:val="24"/>
          <w:szCs w:val="24"/>
        </w:rPr>
      </w:pPr>
    </w:p>
    <w:p w:rsidR="00A90515" w:rsidRPr="003118A6" w:rsidRDefault="00A90515" w:rsidP="00F15612">
      <w:pPr>
        <w:spacing w:after="0" w:line="240" w:lineRule="auto"/>
        <w:jc w:val="both"/>
        <w:rPr>
          <w:rFonts w:ascii="Times New Roman" w:hAnsi="Times New Roman" w:cs="Times New Roman"/>
          <w:b/>
          <w:bCs/>
          <w:sz w:val="24"/>
          <w:szCs w:val="24"/>
        </w:rPr>
      </w:pPr>
      <w:r w:rsidRPr="003118A6">
        <w:rPr>
          <w:rFonts w:ascii="Times New Roman" w:hAnsi="Times New Roman" w:cs="Times New Roman"/>
          <w:b/>
          <w:bCs/>
          <w:sz w:val="24"/>
          <w:szCs w:val="24"/>
        </w:rPr>
        <w:t xml:space="preserve">2.4 Modelos Hierárquicos </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Para encontrar os determinantes do preço de um imóvel, considerando a localização destes, foi considerado adequado a utilização do método de regressão hierárquica multinível. O modelo multinível incorpora a estrutura hierárquica das observações ao mesmo tempo em que permite a modelagem conjunta dos diferentes níveis de agregação (nível 1) e as variáveis independentes medidas em todos os níveis analisados (HOX, 2002). Portanto, eles comportam a formulação e o teste de hipótese do efeito entre os diferentes níveis hierárquicos, o que permite analisar como as variáveis explicativas medidas nos níveis superiores afetam as variáveis independentes medidas no nível 1 (FONTES, 2006).</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 xml:space="preserve">Segundo Queiroz (2001) a utilização do modelo hierárquico torna a análise dos dados mais eficientes. </w:t>
      </w:r>
      <w:r>
        <w:rPr>
          <w:rFonts w:ascii="Times New Roman" w:hAnsi="Times New Roman" w:cs="Times New Roman"/>
          <w:sz w:val="24"/>
          <w:szCs w:val="24"/>
        </w:rPr>
        <w:t>Isto pois</w:t>
      </w:r>
      <w:r w:rsidRPr="003118A6">
        <w:rPr>
          <w:rFonts w:ascii="Times New Roman" w:hAnsi="Times New Roman" w:cs="Times New Roman"/>
          <w:sz w:val="24"/>
          <w:szCs w:val="24"/>
        </w:rPr>
        <w:t xml:space="preserve"> a avaliação feita pelo modelo obtém melhores estimativas para os parâmetros relativos a unidades específicas, possibilita formular e testar hipóteses relativas a efeitos entre níveis e ocorre a partição da variância em componentes, permitindo assim a determinação da importância dos diversos níveis na explicação da variabilidade presente nos dados. </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O modelo hierárquico não considera</w:t>
      </w:r>
      <w:r>
        <w:rPr>
          <w:rFonts w:ascii="Times New Roman" w:hAnsi="Times New Roman" w:cs="Times New Roman"/>
          <w:sz w:val="24"/>
          <w:szCs w:val="24"/>
        </w:rPr>
        <w:t>,</w:t>
      </w:r>
      <w:r w:rsidRPr="003118A6">
        <w:rPr>
          <w:rFonts w:ascii="Times New Roman" w:hAnsi="Times New Roman" w:cs="Times New Roman"/>
          <w:sz w:val="24"/>
          <w:szCs w:val="24"/>
        </w:rPr>
        <w:t xml:space="preserve"> como no de Mínimos Quadrados Ordinários, que há independência entre todas as observações. Ao incluí-las num grupo o modelo pressupõem que a variância intra-grupo é diferente da total e da entre grupos. Mas ele ainda mantém o pressuposto da independência entre os grupos.</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A utilização do modelo hierárquico na análise da variação do preço dos imóveis belorizontinos é justificada devido ao reconhecimento da diferença de preço destes em função dos atributos da sua localização. Desta forma é muito pertinente utilizar subdivisões espaciais da cidade para agrupar os imóveis nela contidos</w:t>
      </w:r>
      <w:r w:rsidRPr="003118A6">
        <w:rPr>
          <w:rStyle w:val="FootnoteReference"/>
          <w:rFonts w:ascii="Times New Roman" w:hAnsi="Times New Roman" w:cs="Times New Roman"/>
          <w:sz w:val="24"/>
          <w:szCs w:val="24"/>
        </w:rPr>
        <w:footnoteReference w:id="8"/>
      </w:r>
      <w:r w:rsidRPr="003118A6">
        <w:rPr>
          <w:rFonts w:ascii="Times New Roman" w:hAnsi="Times New Roman" w:cs="Times New Roman"/>
          <w:sz w:val="24"/>
          <w:szCs w:val="24"/>
        </w:rPr>
        <w:t xml:space="preserve">, pois uma vez dentro de um mesmo bairro, os imóveis estão sujeitos à externalidades de localização semelhantes (desde as boas até as ruins), o que afeta seu preço.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Na análise hierárquica é conveniente, primeiro, estimar um modelo mais simples para verificar a validade da aplicação do modelo multinível. Para tal, utilizamos o modelo ANOVA com efeitos aleatórios ou o chamado modelo de intercepto único. Ele decompõe a variância em dois componentes independentes: a variância no nível hierárquico mais baixo (variabilidade intra-grupo), e variância no nível mais alto (variabilidade entre grupos), apesar de não explicar a origem das variâncias (FONTES, 2006). O modelo ANOVA útil justamente por ser um modelo simples e que servirá como base de comparação para os outros estimados (HOX, 2002). Mas a análise de seus resultados tende a ser enviesada, pois por não conter variáveis explicativas nos níveis, ele não considera diferenças de composição entre os grupos que poderia afetar a variável explicativa. Portanto, seus resultados estimados são pouco robustos.</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A segunda estimativa hierárquica é o chamado ANCOVA, um desdobramento do anterior. Nele são incluídas variáveis explicativas no nível individual, o nível 1. Assim, se aceita variações de intercepto entre os grupos, apesar de não haver diferenças em termos de inclinação. Com a introdução das variáveis explicativas no nível 1 espera-se  que a variância dele reduza e, havendo diferenciais em termos de composição nos grupos, é possível que a variância entre os grupos também sofra redução (FONTES, 2006).  </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 xml:space="preserve"> Finalmente, o modelo hierárquico propriamente dito é a terceira estimativa. Ela considera que tanto o intercepto quando as inclinações podem sofrer influências das unidades do nível 2, como formalizado a seguir de acordo com Fontes (2006):</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Y</w:t>
      </w:r>
      <w:r w:rsidRPr="003118A6">
        <w:rPr>
          <w:rFonts w:ascii="Times New Roman" w:hAnsi="Times New Roman" w:cs="Times New Roman"/>
          <w:sz w:val="24"/>
          <w:szCs w:val="24"/>
          <w:vertAlign w:val="subscript"/>
        </w:rPr>
        <w:t>ij</w:t>
      </w:r>
      <w:r w:rsidRPr="003118A6">
        <w:rPr>
          <w:rFonts w:ascii="Times New Roman" w:hAnsi="Times New Roman" w:cs="Times New Roman"/>
          <w:sz w:val="24"/>
          <w:szCs w:val="24"/>
        </w:rPr>
        <w:t xml:space="preserve"> = β</w:t>
      </w:r>
      <w:r w:rsidRPr="003118A6">
        <w:rPr>
          <w:rFonts w:ascii="Times New Roman" w:hAnsi="Times New Roman" w:cs="Times New Roman"/>
          <w:sz w:val="24"/>
          <w:szCs w:val="24"/>
          <w:vertAlign w:val="subscript"/>
        </w:rPr>
        <w:t>0j</w:t>
      </w:r>
      <w:r w:rsidRPr="003118A6">
        <w:rPr>
          <w:rFonts w:ascii="Times New Roman" w:hAnsi="Times New Roman" w:cs="Times New Roman"/>
          <w:sz w:val="24"/>
          <w:szCs w:val="24"/>
        </w:rPr>
        <w:t xml:space="preserve"> + β</w:t>
      </w:r>
      <w:r w:rsidRPr="003118A6">
        <w:rPr>
          <w:rFonts w:ascii="Times New Roman" w:hAnsi="Times New Roman" w:cs="Times New Roman"/>
          <w:sz w:val="24"/>
          <w:szCs w:val="24"/>
          <w:vertAlign w:val="subscript"/>
        </w:rPr>
        <w:t>ij</w:t>
      </w:r>
      <w:r w:rsidRPr="003118A6">
        <w:rPr>
          <w:rFonts w:ascii="Times New Roman" w:hAnsi="Times New Roman" w:cs="Times New Roman"/>
          <w:sz w:val="24"/>
          <w:szCs w:val="24"/>
        </w:rPr>
        <w:t>X</w:t>
      </w:r>
      <w:r w:rsidRPr="003118A6">
        <w:rPr>
          <w:rFonts w:ascii="Times New Roman" w:hAnsi="Times New Roman" w:cs="Times New Roman"/>
          <w:sz w:val="24"/>
          <w:szCs w:val="24"/>
          <w:vertAlign w:val="subscript"/>
        </w:rPr>
        <w:t>kij</w:t>
      </w:r>
      <w:r w:rsidRPr="003118A6">
        <w:rPr>
          <w:rFonts w:ascii="Times New Roman" w:hAnsi="Times New Roman" w:cs="Times New Roman"/>
          <w:sz w:val="24"/>
          <w:szCs w:val="24"/>
        </w:rPr>
        <w:t xml:space="preserve"> + r</w:t>
      </w:r>
      <w:r w:rsidRPr="003118A6">
        <w:rPr>
          <w:rFonts w:ascii="Times New Roman" w:hAnsi="Times New Roman" w:cs="Times New Roman"/>
          <w:sz w:val="24"/>
          <w:szCs w:val="24"/>
          <w:vertAlign w:val="subscript"/>
        </w:rPr>
        <w:t>ij</w:t>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18A6">
        <w:rPr>
          <w:rFonts w:ascii="Times New Roman" w:hAnsi="Times New Roman" w:cs="Times New Roman"/>
          <w:sz w:val="24"/>
          <w:szCs w:val="24"/>
        </w:rPr>
        <w:tab/>
        <w:t>(1)</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β</w:t>
      </w:r>
      <w:r w:rsidRPr="003118A6">
        <w:rPr>
          <w:rFonts w:ascii="Times New Roman" w:hAnsi="Times New Roman" w:cs="Times New Roman"/>
          <w:sz w:val="24"/>
          <w:szCs w:val="24"/>
          <w:vertAlign w:val="subscript"/>
        </w:rPr>
        <w:t>0j</w:t>
      </w:r>
      <w:r w:rsidRPr="003118A6">
        <w:rPr>
          <w:rFonts w:ascii="Times New Roman" w:hAnsi="Times New Roman" w:cs="Times New Roman"/>
          <w:sz w:val="24"/>
          <w:szCs w:val="24"/>
        </w:rPr>
        <w:t xml:space="preserve"> = γ</w:t>
      </w:r>
      <w:r w:rsidRPr="003118A6">
        <w:rPr>
          <w:rFonts w:ascii="Times New Roman" w:hAnsi="Times New Roman" w:cs="Times New Roman"/>
          <w:sz w:val="24"/>
          <w:szCs w:val="24"/>
          <w:vertAlign w:val="subscript"/>
        </w:rPr>
        <w:t>00</w:t>
      </w:r>
      <w:r w:rsidRPr="003118A6">
        <w:rPr>
          <w:rFonts w:ascii="Times New Roman" w:hAnsi="Times New Roman" w:cs="Times New Roman"/>
          <w:sz w:val="24"/>
          <w:szCs w:val="24"/>
        </w:rPr>
        <w:t xml:space="preserve"> + γ</w:t>
      </w:r>
      <w:r w:rsidRPr="003118A6">
        <w:rPr>
          <w:rFonts w:ascii="Times New Roman" w:hAnsi="Times New Roman" w:cs="Times New Roman"/>
          <w:sz w:val="24"/>
          <w:szCs w:val="24"/>
          <w:vertAlign w:val="subscript"/>
        </w:rPr>
        <w:t>0m</w:t>
      </w:r>
      <w:r w:rsidRPr="003118A6">
        <w:rPr>
          <w:rFonts w:ascii="Times New Roman" w:hAnsi="Times New Roman" w:cs="Times New Roman"/>
          <w:sz w:val="24"/>
          <w:szCs w:val="24"/>
        </w:rPr>
        <w:t>Z</w:t>
      </w:r>
      <w:r w:rsidRPr="003118A6">
        <w:rPr>
          <w:rFonts w:ascii="Times New Roman" w:hAnsi="Times New Roman" w:cs="Times New Roman"/>
          <w:sz w:val="24"/>
          <w:szCs w:val="24"/>
          <w:vertAlign w:val="subscript"/>
        </w:rPr>
        <w:t>mj</w:t>
      </w:r>
      <w:r w:rsidRPr="003118A6">
        <w:rPr>
          <w:rFonts w:ascii="Times New Roman" w:hAnsi="Times New Roman" w:cs="Times New Roman"/>
          <w:sz w:val="24"/>
          <w:szCs w:val="24"/>
        </w:rPr>
        <w:t xml:space="preserve"> + u</w:t>
      </w:r>
      <w:r w:rsidRPr="003118A6">
        <w:rPr>
          <w:rFonts w:ascii="Times New Roman" w:hAnsi="Times New Roman" w:cs="Times New Roman"/>
          <w:sz w:val="24"/>
          <w:szCs w:val="24"/>
          <w:vertAlign w:val="subscript"/>
        </w:rPr>
        <w:t>0j</w:t>
      </w:r>
      <w:r w:rsidRPr="003118A6">
        <w:rPr>
          <w:rFonts w:ascii="Times New Roman" w:hAnsi="Times New Roman" w:cs="Times New Roman"/>
          <w:sz w:val="24"/>
          <w:szCs w:val="24"/>
        </w:rPr>
        <w:t xml:space="preserve"> </w:t>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18A6">
        <w:rPr>
          <w:rFonts w:ascii="Times New Roman" w:hAnsi="Times New Roman" w:cs="Times New Roman"/>
          <w:sz w:val="24"/>
          <w:szCs w:val="24"/>
        </w:rPr>
        <w:tab/>
        <w:t>(2)</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β</w:t>
      </w:r>
      <w:r w:rsidRPr="003118A6">
        <w:rPr>
          <w:rFonts w:ascii="Times New Roman" w:hAnsi="Times New Roman" w:cs="Times New Roman"/>
          <w:sz w:val="24"/>
          <w:szCs w:val="24"/>
          <w:vertAlign w:val="subscript"/>
        </w:rPr>
        <w:t>kj</w:t>
      </w:r>
      <w:r w:rsidRPr="003118A6">
        <w:rPr>
          <w:rFonts w:ascii="Times New Roman" w:hAnsi="Times New Roman" w:cs="Times New Roman"/>
          <w:sz w:val="24"/>
          <w:szCs w:val="24"/>
        </w:rPr>
        <w:t xml:space="preserve"> = γ</w:t>
      </w:r>
      <w:r w:rsidRPr="003118A6">
        <w:rPr>
          <w:rFonts w:ascii="Times New Roman" w:hAnsi="Times New Roman" w:cs="Times New Roman"/>
          <w:sz w:val="24"/>
          <w:szCs w:val="24"/>
          <w:vertAlign w:val="subscript"/>
        </w:rPr>
        <w:t>k0</w:t>
      </w:r>
      <w:r w:rsidRPr="003118A6">
        <w:rPr>
          <w:rFonts w:ascii="Times New Roman" w:hAnsi="Times New Roman" w:cs="Times New Roman"/>
          <w:sz w:val="24"/>
          <w:szCs w:val="24"/>
        </w:rPr>
        <w:t xml:space="preserve"> + γ</w:t>
      </w:r>
      <w:r w:rsidRPr="003118A6">
        <w:rPr>
          <w:rFonts w:ascii="Times New Roman" w:hAnsi="Times New Roman" w:cs="Times New Roman"/>
          <w:sz w:val="24"/>
          <w:szCs w:val="24"/>
          <w:vertAlign w:val="subscript"/>
        </w:rPr>
        <w:t>km</w:t>
      </w:r>
      <w:r w:rsidRPr="003118A6">
        <w:rPr>
          <w:rFonts w:ascii="Times New Roman" w:hAnsi="Times New Roman" w:cs="Times New Roman"/>
          <w:sz w:val="24"/>
          <w:szCs w:val="24"/>
        </w:rPr>
        <w:t>Z</w:t>
      </w:r>
      <w:r w:rsidRPr="003118A6">
        <w:rPr>
          <w:rFonts w:ascii="Times New Roman" w:hAnsi="Times New Roman" w:cs="Times New Roman"/>
          <w:sz w:val="24"/>
          <w:szCs w:val="24"/>
          <w:vertAlign w:val="subscript"/>
        </w:rPr>
        <w:t>mj</w:t>
      </w:r>
      <w:r w:rsidRPr="003118A6">
        <w:rPr>
          <w:rFonts w:ascii="Times New Roman" w:hAnsi="Times New Roman" w:cs="Times New Roman"/>
          <w:sz w:val="24"/>
          <w:szCs w:val="24"/>
        </w:rPr>
        <w:t xml:space="preserve"> + u</w:t>
      </w:r>
      <w:r w:rsidRPr="003118A6">
        <w:rPr>
          <w:rFonts w:ascii="Times New Roman" w:hAnsi="Times New Roman" w:cs="Times New Roman"/>
          <w:sz w:val="24"/>
          <w:szCs w:val="24"/>
          <w:vertAlign w:val="subscript"/>
        </w:rPr>
        <w:t>kj</w:t>
      </w:r>
      <w:r w:rsidRPr="003118A6">
        <w:rPr>
          <w:rFonts w:ascii="Times New Roman" w:hAnsi="Times New Roman" w:cs="Times New Roman"/>
          <w:sz w:val="24"/>
          <w:szCs w:val="24"/>
        </w:rPr>
        <w:t xml:space="preserve"> </w:t>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sidRPr="003118A6">
        <w:rPr>
          <w:rFonts w:ascii="Times New Roman" w:hAnsi="Times New Roman" w:cs="Times New Roman"/>
          <w:sz w:val="24"/>
          <w:szCs w:val="24"/>
        </w:rPr>
        <w:tab/>
      </w:r>
      <w:r>
        <w:rPr>
          <w:rFonts w:ascii="Times New Roman" w:hAnsi="Times New Roman" w:cs="Times New Roman"/>
          <w:sz w:val="24"/>
          <w:szCs w:val="24"/>
        </w:rPr>
        <w:tab/>
      </w:r>
      <w:r w:rsidRPr="003118A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18A6">
        <w:rPr>
          <w:rFonts w:ascii="Times New Roman" w:hAnsi="Times New Roman" w:cs="Times New Roman"/>
          <w:sz w:val="24"/>
          <w:szCs w:val="24"/>
        </w:rPr>
        <w:t>(3)</w:t>
      </w:r>
    </w:p>
    <w:p w:rsidR="00A90515" w:rsidRPr="003118A6" w:rsidRDefault="00A90515" w:rsidP="00F156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nas quais</w:t>
      </w:r>
      <w:r w:rsidRPr="003118A6">
        <w:rPr>
          <w:rFonts w:ascii="Times New Roman" w:hAnsi="Times New Roman" w:cs="Times New Roman"/>
          <w:sz w:val="24"/>
          <w:szCs w:val="24"/>
        </w:rPr>
        <w:t>,</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Y</w:t>
      </w:r>
      <w:r w:rsidRPr="003118A6">
        <w:rPr>
          <w:rFonts w:ascii="Times New Roman" w:hAnsi="Times New Roman" w:cs="Times New Roman"/>
          <w:sz w:val="24"/>
          <w:szCs w:val="24"/>
          <w:vertAlign w:val="subscript"/>
        </w:rPr>
        <w:t xml:space="preserve">ij </w:t>
      </w:r>
      <w:r w:rsidRPr="003118A6">
        <w:rPr>
          <w:rFonts w:ascii="Times New Roman" w:hAnsi="Times New Roman" w:cs="Times New Roman"/>
          <w:sz w:val="24"/>
          <w:szCs w:val="24"/>
        </w:rPr>
        <w:t>= variável dependente do indivíduo i pertencente ao grupo j;</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X</w:t>
      </w:r>
      <w:r w:rsidRPr="003118A6">
        <w:rPr>
          <w:rFonts w:ascii="Times New Roman" w:hAnsi="Times New Roman" w:cs="Times New Roman"/>
          <w:sz w:val="24"/>
          <w:szCs w:val="24"/>
          <w:vertAlign w:val="subscript"/>
        </w:rPr>
        <w:t>kij</w:t>
      </w:r>
      <w:r w:rsidRPr="003118A6">
        <w:rPr>
          <w:rFonts w:ascii="Times New Roman" w:hAnsi="Times New Roman" w:cs="Times New Roman"/>
          <w:sz w:val="24"/>
          <w:szCs w:val="24"/>
        </w:rPr>
        <w:t xml:space="preserve"> = vetor das k variáveis referentes ao indivíduo i do grupo j,</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Z</w:t>
      </w:r>
      <w:r w:rsidRPr="003118A6">
        <w:rPr>
          <w:rFonts w:ascii="Times New Roman" w:hAnsi="Times New Roman" w:cs="Times New Roman"/>
          <w:sz w:val="24"/>
          <w:szCs w:val="24"/>
          <w:vertAlign w:val="subscript"/>
        </w:rPr>
        <w:t>mj</w:t>
      </w:r>
      <w:r w:rsidRPr="003118A6">
        <w:rPr>
          <w:rFonts w:ascii="Times New Roman" w:hAnsi="Times New Roman" w:cs="Times New Roman"/>
          <w:sz w:val="24"/>
          <w:szCs w:val="24"/>
        </w:rPr>
        <w:t xml:space="preserve"> = vetor das m variáveis referentes ao grupo j.  </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Os termos u</w:t>
      </w:r>
      <w:r w:rsidRPr="003118A6">
        <w:rPr>
          <w:rFonts w:ascii="Times New Roman" w:hAnsi="Times New Roman" w:cs="Times New Roman"/>
          <w:sz w:val="24"/>
          <w:szCs w:val="24"/>
          <w:vertAlign w:val="subscript"/>
        </w:rPr>
        <w:t>0j</w:t>
      </w:r>
      <w:r w:rsidRPr="003118A6">
        <w:rPr>
          <w:rFonts w:ascii="Times New Roman" w:hAnsi="Times New Roman" w:cs="Times New Roman"/>
          <w:sz w:val="24"/>
          <w:szCs w:val="24"/>
        </w:rPr>
        <w:t xml:space="preserve"> e u</w:t>
      </w:r>
      <w:r w:rsidRPr="003118A6">
        <w:rPr>
          <w:rFonts w:ascii="Times New Roman" w:hAnsi="Times New Roman" w:cs="Times New Roman"/>
          <w:sz w:val="24"/>
          <w:szCs w:val="24"/>
          <w:vertAlign w:val="subscript"/>
        </w:rPr>
        <w:t>kj</w:t>
      </w:r>
      <w:r w:rsidRPr="003118A6">
        <w:rPr>
          <w:rFonts w:ascii="Times New Roman" w:hAnsi="Times New Roman" w:cs="Times New Roman"/>
          <w:sz w:val="24"/>
          <w:szCs w:val="24"/>
        </w:rPr>
        <w:t xml:space="preserve"> das equações (2) e (3) correspondem a termos de erro de nível 2. Assume-se que os resíduos u</w:t>
      </w:r>
      <w:r w:rsidRPr="003118A6">
        <w:rPr>
          <w:rFonts w:ascii="Times New Roman" w:hAnsi="Times New Roman" w:cs="Times New Roman"/>
          <w:sz w:val="24"/>
          <w:szCs w:val="24"/>
          <w:vertAlign w:val="subscript"/>
        </w:rPr>
        <w:t>.j</w:t>
      </w:r>
      <w:r w:rsidRPr="003118A6">
        <w:rPr>
          <w:rFonts w:ascii="Times New Roman" w:hAnsi="Times New Roman" w:cs="Times New Roman"/>
          <w:sz w:val="24"/>
          <w:szCs w:val="24"/>
        </w:rPr>
        <w:t xml:space="preserve"> tenham média zero e que sejam independentes de r</w:t>
      </w:r>
      <w:r w:rsidRPr="003118A6">
        <w:rPr>
          <w:rFonts w:ascii="Times New Roman" w:hAnsi="Times New Roman" w:cs="Times New Roman"/>
          <w:sz w:val="24"/>
          <w:szCs w:val="24"/>
          <w:vertAlign w:val="subscript"/>
        </w:rPr>
        <w:t>ij</w:t>
      </w:r>
      <w:r w:rsidRPr="003118A6">
        <w:rPr>
          <w:rFonts w:ascii="Times New Roman" w:hAnsi="Times New Roman" w:cs="Times New Roman"/>
          <w:sz w:val="24"/>
          <w:szCs w:val="24"/>
        </w:rPr>
        <w:t>, ou seja, do termo de erro do nível individual (nível 1). A variância dos resíduos u</w:t>
      </w:r>
      <w:r w:rsidRPr="003118A6">
        <w:rPr>
          <w:rFonts w:ascii="Times New Roman" w:hAnsi="Times New Roman" w:cs="Times New Roman"/>
          <w:sz w:val="24"/>
          <w:szCs w:val="24"/>
          <w:vertAlign w:val="subscript"/>
        </w:rPr>
        <w:t>0j</w:t>
      </w:r>
      <w:r w:rsidRPr="003118A6">
        <w:rPr>
          <w:rFonts w:ascii="Times New Roman" w:hAnsi="Times New Roman" w:cs="Times New Roman"/>
          <w:sz w:val="24"/>
          <w:szCs w:val="24"/>
        </w:rPr>
        <w:t xml:space="preserve"> é representada por  τ</w:t>
      </w:r>
      <w:r w:rsidRPr="003118A6">
        <w:rPr>
          <w:rFonts w:ascii="Times New Roman" w:hAnsi="Times New Roman" w:cs="Times New Roman"/>
          <w:sz w:val="24"/>
          <w:szCs w:val="24"/>
          <w:vertAlign w:val="subscript"/>
        </w:rPr>
        <w:t>00</w:t>
      </w:r>
      <w:r w:rsidRPr="003118A6">
        <w:rPr>
          <w:rFonts w:ascii="Times New Roman" w:hAnsi="Times New Roman" w:cs="Times New Roman"/>
          <w:sz w:val="24"/>
          <w:szCs w:val="24"/>
        </w:rPr>
        <w:t xml:space="preserve"> e a variância dos resíduos u</w:t>
      </w:r>
      <w:r w:rsidRPr="003118A6">
        <w:rPr>
          <w:rFonts w:ascii="Times New Roman" w:hAnsi="Times New Roman" w:cs="Times New Roman"/>
          <w:sz w:val="24"/>
          <w:szCs w:val="24"/>
          <w:vertAlign w:val="subscript"/>
        </w:rPr>
        <w:t>kj</w:t>
      </w:r>
      <w:r w:rsidRPr="003118A6">
        <w:rPr>
          <w:rFonts w:ascii="Times New Roman" w:hAnsi="Times New Roman" w:cs="Times New Roman"/>
          <w:sz w:val="24"/>
          <w:szCs w:val="24"/>
        </w:rPr>
        <w:t xml:space="preserve"> é representada por τ</w:t>
      </w:r>
      <w:r w:rsidRPr="003118A6">
        <w:rPr>
          <w:rFonts w:ascii="Times New Roman" w:hAnsi="Times New Roman" w:cs="Times New Roman"/>
          <w:sz w:val="24"/>
          <w:szCs w:val="24"/>
          <w:vertAlign w:val="subscript"/>
        </w:rPr>
        <w:t>kk</w:t>
      </w:r>
      <w:r w:rsidRPr="003118A6">
        <w:rPr>
          <w:rFonts w:ascii="Times New Roman" w:hAnsi="Times New Roman" w:cs="Times New Roman"/>
          <w:sz w:val="24"/>
          <w:szCs w:val="24"/>
        </w:rPr>
        <w:t>, sendo a covariância entre os dois termos de erro, τ</w:t>
      </w:r>
      <w:r w:rsidRPr="003118A6">
        <w:rPr>
          <w:rFonts w:ascii="Times New Roman" w:hAnsi="Times New Roman" w:cs="Times New Roman"/>
          <w:sz w:val="24"/>
          <w:szCs w:val="24"/>
          <w:vertAlign w:val="subscript"/>
        </w:rPr>
        <w:t>k0</w:t>
      </w:r>
      <w:r w:rsidRPr="003118A6">
        <w:rPr>
          <w:rFonts w:ascii="Times New Roman" w:hAnsi="Times New Roman" w:cs="Times New Roman"/>
          <w:sz w:val="24"/>
          <w:szCs w:val="24"/>
        </w:rPr>
        <w:t xml:space="preserve">, em geral assumida como diferente de zero.  </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 xml:space="preserve"> É relevante notar que os coeficientes fixos são os γ, portanto, a variabilidade verificada inicialmente em β é assumida como uma variação residual no termo de erro  u</w:t>
      </w:r>
      <w:r w:rsidRPr="003118A6">
        <w:rPr>
          <w:rFonts w:ascii="Times New Roman" w:hAnsi="Times New Roman" w:cs="Times New Roman"/>
          <w:sz w:val="24"/>
          <w:szCs w:val="24"/>
          <w:vertAlign w:val="subscript"/>
        </w:rPr>
        <w:t>.j</w:t>
      </w:r>
      <w:r w:rsidRPr="003118A6">
        <w:rPr>
          <w:rFonts w:ascii="Times New Roman" w:hAnsi="Times New Roman" w:cs="Times New Roman"/>
          <w:sz w:val="24"/>
          <w:szCs w:val="24"/>
        </w:rPr>
        <w:t>, após a estimação no nível 2 (FONTES, 2006). Finalmente, o modelo pode ser expresso em uma única equação pela substituição de 2 e3 em X.1:</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Y</w:t>
      </w:r>
      <w:r w:rsidRPr="003118A6">
        <w:rPr>
          <w:rFonts w:ascii="Times New Roman" w:hAnsi="Times New Roman" w:cs="Times New Roman"/>
          <w:sz w:val="24"/>
          <w:szCs w:val="24"/>
          <w:vertAlign w:val="subscript"/>
        </w:rPr>
        <w:t>ij</w:t>
      </w:r>
      <w:r w:rsidRPr="003118A6">
        <w:rPr>
          <w:rFonts w:ascii="Times New Roman" w:hAnsi="Times New Roman" w:cs="Times New Roman"/>
          <w:sz w:val="24"/>
          <w:szCs w:val="24"/>
        </w:rPr>
        <w:t xml:space="preserve"> = γ</w:t>
      </w:r>
      <w:r w:rsidRPr="003118A6">
        <w:rPr>
          <w:rFonts w:ascii="Times New Roman" w:hAnsi="Times New Roman" w:cs="Times New Roman"/>
          <w:sz w:val="24"/>
          <w:szCs w:val="24"/>
          <w:vertAlign w:val="subscript"/>
        </w:rPr>
        <w:t>00</w:t>
      </w:r>
      <w:r w:rsidRPr="003118A6">
        <w:rPr>
          <w:rFonts w:ascii="Times New Roman" w:hAnsi="Times New Roman" w:cs="Times New Roman"/>
          <w:sz w:val="24"/>
          <w:szCs w:val="24"/>
        </w:rPr>
        <w:t xml:space="preserve"> + γ</w:t>
      </w:r>
      <w:r w:rsidRPr="003118A6">
        <w:rPr>
          <w:rFonts w:ascii="Times New Roman" w:hAnsi="Times New Roman" w:cs="Times New Roman"/>
          <w:sz w:val="24"/>
          <w:szCs w:val="24"/>
          <w:vertAlign w:val="subscript"/>
        </w:rPr>
        <w:t>0m</w:t>
      </w:r>
      <w:r w:rsidRPr="003118A6">
        <w:rPr>
          <w:rFonts w:ascii="Times New Roman" w:hAnsi="Times New Roman" w:cs="Times New Roman"/>
          <w:sz w:val="24"/>
          <w:szCs w:val="24"/>
        </w:rPr>
        <w:t>Z</w:t>
      </w:r>
      <w:r w:rsidRPr="003118A6">
        <w:rPr>
          <w:rFonts w:ascii="Times New Roman" w:hAnsi="Times New Roman" w:cs="Times New Roman"/>
          <w:sz w:val="24"/>
          <w:szCs w:val="24"/>
          <w:vertAlign w:val="subscript"/>
        </w:rPr>
        <w:t>mj</w:t>
      </w:r>
      <w:r w:rsidRPr="003118A6">
        <w:rPr>
          <w:rFonts w:ascii="Times New Roman" w:hAnsi="Times New Roman" w:cs="Times New Roman"/>
          <w:sz w:val="24"/>
          <w:szCs w:val="24"/>
        </w:rPr>
        <w:t xml:space="preserve"> + γ</w:t>
      </w:r>
      <w:r w:rsidRPr="003118A6">
        <w:rPr>
          <w:rFonts w:ascii="Times New Roman" w:hAnsi="Times New Roman" w:cs="Times New Roman"/>
          <w:sz w:val="24"/>
          <w:szCs w:val="24"/>
          <w:vertAlign w:val="subscript"/>
        </w:rPr>
        <w:t>k0</w:t>
      </w:r>
      <w:r w:rsidRPr="003118A6">
        <w:rPr>
          <w:rFonts w:ascii="Times New Roman" w:hAnsi="Times New Roman" w:cs="Times New Roman"/>
          <w:sz w:val="24"/>
          <w:szCs w:val="24"/>
        </w:rPr>
        <w:t>X</w:t>
      </w:r>
      <w:r w:rsidRPr="003118A6">
        <w:rPr>
          <w:rFonts w:ascii="Times New Roman" w:hAnsi="Times New Roman" w:cs="Times New Roman"/>
          <w:sz w:val="24"/>
          <w:szCs w:val="24"/>
          <w:vertAlign w:val="subscript"/>
        </w:rPr>
        <w:t>kij</w:t>
      </w:r>
      <w:r w:rsidRPr="003118A6">
        <w:rPr>
          <w:rFonts w:ascii="Times New Roman" w:hAnsi="Times New Roman" w:cs="Times New Roman"/>
          <w:sz w:val="24"/>
          <w:szCs w:val="24"/>
        </w:rPr>
        <w:t xml:space="preserve"> + γ</w:t>
      </w:r>
      <w:r w:rsidRPr="003118A6">
        <w:rPr>
          <w:rFonts w:ascii="Times New Roman" w:hAnsi="Times New Roman" w:cs="Times New Roman"/>
          <w:sz w:val="24"/>
          <w:szCs w:val="24"/>
          <w:vertAlign w:val="subscript"/>
        </w:rPr>
        <w:t>km</w:t>
      </w:r>
      <w:r w:rsidRPr="003118A6">
        <w:rPr>
          <w:rFonts w:ascii="Times New Roman" w:hAnsi="Times New Roman" w:cs="Times New Roman"/>
          <w:sz w:val="24"/>
          <w:szCs w:val="24"/>
        </w:rPr>
        <w:t>Z</w:t>
      </w:r>
      <w:r w:rsidRPr="003118A6">
        <w:rPr>
          <w:rFonts w:ascii="Times New Roman" w:hAnsi="Times New Roman" w:cs="Times New Roman"/>
          <w:sz w:val="24"/>
          <w:szCs w:val="24"/>
          <w:vertAlign w:val="subscript"/>
        </w:rPr>
        <w:t>mj</w:t>
      </w:r>
      <w:r w:rsidRPr="003118A6">
        <w:rPr>
          <w:rFonts w:ascii="Times New Roman" w:hAnsi="Times New Roman" w:cs="Times New Roman"/>
          <w:sz w:val="24"/>
          <w:szCs w:val="24"/>
        </w:rPr>
        <w:t>X</w:t>
      </w:r>
      <w:r w:rsidRPr="003118A6">
        <w:rPr>
          <w:rFonts w:ascii="Times New Roman" w:hAnsi="Times New Roman" w:cs="Times New Roman"/>
          <w:sz w:val="24"/>
          <w:szCs w:val="24"/>
          <w:vertAlign w:val="subscript"/>
        </w:rPr>
        <w:t xml:space="preserve">kij </w:t>
      </w:r>
      <w:r w:rsidRPr="003118A6">
        <w:rPr>
          <w:rFonts w:ascii="Times New Roman" w:hAnsi="Times New Roman" w:cs="Times New Roman"/>
          <w:sz w:val="24"/>
          <w:szCs w:val="24"/>
        </w:rPr>
        <w:t>+ u</w:t>
      </w:r>
      <w:r w:rsidRPr="003118A6">
        <w:rPr>
          <w:rFonts w:ascii="Times New Roman" w:hAnsi="Times New Roman" w:cs="Times New Roman"/>
          <w:sz w:val="24"/>
          <w:szCs w:val="24"/>
          <w:vertAlign w:val="subscript"/>
        </w:rPr>
        <w:t>kj</w:t>
      </w:r>
      <w:r w:rsidRPr="003118A6">
        <w:rPr>
          <w:rFonts w:ascii="Times New Roman" w:hAnsi="Times New Roman" w:cs="Times New Roman"/>
          <w:sz w:val="24"/>
          <w:szCs w:val="24"/>
        </w:rPr>
        <w:t>X</w:t>
      </w:r>
      <w:r w:rsidRPr="003118A6">
        <w:rPr>
          <w:rFonts w:ascii="Times New Roman" w:hAnsi="Times New Roman" w:cs="Times New Roman"/>
          <w:sz w:val="24"/>
          <w:szCs w:val="24"/>
          <w:vertAlign w:val="subscript"/>
        </w:rPr>
        <w:t xml:space="preserve">kij </w:t>
      </w:r>
      <w:r w:rsidRPr="003118A6">
        <w:rPr>
          <w:rFonts w:ascii="Times New Roman" w:hAnsi="Times New Roman" w:cs="Times New Roman"/>
          <w:sz w:val="24"/>
          <w:szCs w:val="24"/>
        </w:rPr>
        <w:t>+ u</w:t>
      </w:r>
      <w:r w:rsidRPr="003118A6">
        <w:rPr>
          <w:rFonts w:ascii="Times New Roman" w:hAnsi="Times New Roman" w:cs="Times New Roman"/>
          <w:sz w:val="24"/>
          <w:szCs w:val="24"/>
          <w:vertAlign w:val="subscript"/>
        </w:rPr>
        <w:t>0j</w:t>
      </w:r>
      <w:r w:rsidRPr="003118A6">
        <w:rPr>
          <w:rFonts w:ascii="Times New Roman" w:hAnsi="Times New Roman" w:cs="Times New Roman"/>
          <w:sz w:val="24"/>
          <w:szCs w:val="24"/>
        </w:rPr>
        <w:t xml:space="preserve"> + r</w:t>
      </w:r>
      <w:r w:rsidRPr="003118A6">
        <w:rPr>
          <w:rFonts w:ascii="Times New Roman" w:hAnsi="Times New Roman" w:cs="Times New Roman"/>
          <w:sz w:val="24"/>
          <w:szCs w:val="24"/>
          <w:vertAlign w:val="subscript"/>
        </w:rPr>
        <w:t>ij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18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118A6">
        <w:rPr>
          <w:rFonts w:ascii="Times New Roman" w:hAnsi="Times New Roman" w:cs="Times New Roman"/>
          <w:sz w:val="24"/>
          <w:szCs w:val="24"/>
        </w:rPr>
        <w:t>(4)</w:t>
      </w:r>
    </w:p>
    <w:p w:rsidR="00A90515" w:rsidRPr="003118A6"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Para encontrar a solução deste problema, o método de estimação do modelo hierárquico estimado pelo software Stata 9.0 utilizado neste trabalho, assim como outros programas estatísticos, é o de Máxima Verossimilhança (MV), i.e., a função que descreve a probabilidade de se observar a amostra específica, dadas as variáveis observadas no modelo. A vantagem das estimativas por MV é que elas, em geral, são robustas e produzem estimativas que são assintoticamente eficientes e consistentes (HOX, 2002). É a partir desse método que o pressuposto da independência é relaxado para o nível 1, mas ainda mantém os pressupostos de linearidade e de normalidade dos resíduos (FONTES, 2006). Os comandos utilizados no Stata 9.0 são os descritos no ma</w:t>
      </w:r>
      <w:r>
        <w:rPr>
          <w:rFonts w:ascii="Times New Roman" w:hAnsi="Times New Roman" w:cs="Times New Roman"/>
          <w:sz w:val="24"/>
          <w:szCs w:val="24"/>
        </w:rPr>
        <w:t>nual de Hox (2002)</w:t>
      </w:r>
      <w:r w:rsidRPr="003118A6">
        <w:rPr>
          <w:rFonts w:ascii="Times New Roman" w:hAnsi="Times New Roman" w:cs="Times New Roman"/>
          <w:sz w:val="24"/>
          <w:szCs w:val="24"/>
        </w:rPr>
        <w:t>.</w:t>
      </w:r>
    </w:p>
    <w:p w:rsidR="00A90515" w:rsidRDefault="00A90515" w:rsidP="00F15612">
      <w:pPr>
        <w:spacing w:after="0" w:line="240" w:lineRule="auto"/>
        <w:ind w:firstLine="709"/>
        <w:jc w:val="both"/>
        <w:rPr>
          <w:rFonts w:ascii="Times New Roman" w:hAnsi="Times New Roman" w:cs="Times New Roman"/>
          <w:sz w:val="24"/>
          <w:szCs w:val="24"/>
        </w:rPr>
      </w:pPr>
      <w:r w:rsidRPr="003118A6">
        <w:rPr>
          <w:rFonts w:ascii="Times New Roman" w:hAnsi="Times New Roman" w:cs="Times New Roman"/>
          <w:sz w:val="24"/>
          <w:szCs w:val="24"/>
        </w:rPr>
        <w:t>Assim, constatamos que os modelos hierárquicos são vantajosos para a análise que pretendemos fazer: estimar o quanto as características dos imóveis impactam no seu preço (nível 1), tendo em vista a sua localização no espaço da cidade (nível 2). Os res</w:t>
      </w:r>
      <w:r>
        <w:rPr>
          <w:rFonts w:ascii="Times New Roman" w:hAnsi="Times New Roman" w:cs="Times New Roman"/>
          <w:sz w:val="24"/>
          <w:szCs w:val="24"/>
        </w:rPr>
        <w:t>ultados serão analisados na seç</w:t>
      </w:r>
      <w:r w:rsidRPr="003118A6">
        <w:rPr>
          <w:rFonts w:ascii="Times New Roman" w:hAnsi="Times New Roman" w:cs="Times New Roman"/>
          <w:sz w:val="24"/>
          <w:szCs w:val="24"/>
        </w:rPr>
        <w:t>ão seguinte.</w:t>
      </w:r>
    </w:p>
    <w:p w:rsidR="00A90515" w:rsidRPr="003118A6" w:rsidRDefault="00A90515" w:rsidP="00F15612">
      <w:pPr>
        <w:spacing w:after="0" w:line="240" w:lineRule="auto"/>
        <w:ind w:firstLine="709"/>
        <w:jc w:val="both"/>
        <w:rPr>
          <w:rFonts w:ascii="Times New Roman" w:hAnsi="Times New Roman" w:cs="Times New Roman"/>
          <w:sz w:val="24"/>
          <w:szCs w:val="24"/>
        </w:rPr>
      </w:pPr>
    </w:p>
    <w:p w:rsidR="00A90515" w:rsidRPr="003118A6" w:rsidRDefault="00A90515" w:rsidP="00F15612">
      <w:pPr>
        <w:spacing w:after="0" w:line="240" w:lineRule="auto"/>
        <w:jc w:val="both"/>
        <w:rPr>
          <w:rFonts w:ascii="Times New Roman" w:hAnsi="Times New Roman" w:cs="Times New Roman"/>
          <w:b/>
          <w:bCs/>
          <w:sz w:val="24"/>
          <w:szCs w:val="24"/>
        </w:rPr>
      </w:pPr>
      <w:r w:rsidRPr="003118A6">
        <w:rPr>
          <w:rFonts w:ascii="Times New Roman" w:hAnsi="Times New Roman" w:cs="Times New Roman"/>
          <w:b/>
          <w:bCs/>
          <w:sz w:val="24"/>
          <w:szCs w:val="24"/>
        </w:rPr>
        <w:t>3. DETERMINANTES DOS PREÇOS DOS IMÓVEIS SEGUNDO SUAS CARACTERÍSTICAS E LOCALIZAÇÃO</w:t>
      </w:r>
    </w:p>
    <w:p w:rsidR="00A90515" w:rsidRPr="003118A6" w:rsidRDefault="00A90515" w:rsidP="00F15612">
      <w:pPr>
        <w:spacing w:after="0" w:line="240" w:lineRule="auto"/>
        <w:jc w:val="both"/>
        <w:rPr>
          <w:rFonts w:ascii="Times New Roman" w:hAnsi="Times New Roman" w:cs="Times New Roman"/>
          <w:b/>
          <w:bCs/>
          <w:sz w:val="24"/>
          <w:szCs w:val="24"/>
        </w:rPr>
      </w:pPr>
      <w:r w:rsidRPr="003118A6">
        <w:rPr>
          <w:rFonts w:ascii="Times New Roman" w:hAnsi="Times New Roman" w:cs="Times New Roman"/>
          <w:b/>
          <w:bCs/>
          <w:sz w:val="24"/>
          <w:szCs w:val="24"/>
        </w:rPr>
        <w:t>3.1 Determinantes apontados pelo modelo hierárquico</w:t>
      </w:r>
    </w:p>
    <w:p w:rsidR="00A90515" w:rsidRDefault="00A90515" w:rsidP="006B1524">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Como dito, serão estimados</w:t>
      </w:r>
      <w:r>
        <w:rPr>
          <w:rFonts w:ascii="Times New Roman" w:hAnsi="Times New Roman" w:cs="Times New Roman"/>
          <w:sz w:val="24"/>
          <w:szCs w:val="24"/>
        </w:rPr>
        <w:t xml:space="preserve"> inicialmente</w:t>
      </w:r>
      <w:r w:rsidRPr="003118A6">
        <w:rPr>
          <w:rFonts w:ascii="Times New Roman" w:hAnsi="Times New Roman" w:cs="Times New Roman"/>
          <w:sz w:val="24"/>
          <w:szCs w:val="24"/>
        </w:rPr>
        <w:t xml:space="preserve"> três modelos par</w:t>
      </w:r>
      <w:r>
        <w:rPr>
          <w:rFonts w:ascii="Times New Roman" w:hAnsi="Times New Roman" w:cs="Times New Roman"/>
          <w:sz w:val="24"/>
          <w:szCs w:val="24"/>
        </w:rPr>
        <w:t xml:space="preserve">a analisar os determinantes na variação dos </w:t>
      </w:r>
      <w:r w:rsidRPr="003118A6">
        <w:rPr>
          <w:rFonts w:ascii="Times New Roman" w:hAnsi="Times New Roman" w:cs="Times New Roman"/>
          <w:sz w:val="24"/>
          <w:szCs w:val="24"/>
        </w:rPr>
        <w:t>preços dos imóveis belorizontinos, considerando as suas características individuais e as da sua localização.</w:t>
      </w:r>
      <w:r>
        <w:rPr>
          <w:rFonts w:ascii="Times New Roman" w:hAnsi="Times New Roman" w:cs="Times New Roman"/>
          <w:sz w:val="24"/>
          <w:szCs w:val="24"/>
        </w:rPr>
        <w:t xml:space="preserve"> Estimamos também um quarto modelo considerando apenas os apartamentos para verificar qual a influencia que a localização exerceria sobre este mercado, posto que os apartamentos já possuem algumas amenidades como alguns serviços de entretenimento e, principalmente, segurança.</w:t>
      </w:r>
      <w:r w:rsidRPr="003118A6">
        <w:rPr>
          <w:rFonts w:ascii="Times New Roman" w:hAnsi="Times New Roman" w:cs="Times New Roman"/>
          <w:sz w:val="24"/>
          <w:szCs w:val="24"/>
        </w:rPr>
        <w:t xml:space="preserve"> </w:t>
      </w:r>
    </w:p>
    <w:p w:rsidR="00A90515" w:rsidRPr="003118A6" w:rsidRDefault="00A90515" w:rsidP="00F156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tendo em vista a mudança recente na estrutura urbana apresentada na primeira sessão buscamos verificar quais são os efeitos desta nos últimos 5 anos no mercado imobiliário de BH. </w:t>
      </w:r>
      <w:r w:rsidRPr="003118A6">
        <w:rPr>
          <w:rFonts w:ascii="Times New Roman" w:hAnsi="Times New Roman" w:cs="Times New Roman"/>
          <w:sz w:val="24"/>
          <w:szCs w:val="24"/>
        </w:rPr>
        <w:t>A variável explicativa é a</w:t>
      </w:r>
      <w:r>
        <w:rPr>
          <w:rFonts w:ascii="Times New Roman" w:hAnsi="Times New Roman" w:cs="Times New Roman"/>
          <w:sz w:val="24"/>
          <w:szCs w:val="24"/>
        </w:rPr>
        <w:t xml:space="preserve"> variação do valor do imóvel, isto é,</w:t>
      </w:r>
      <w:r w:rsidRPr="003118A6">
        <w:rPr>
          <w:rFonts w:ascii="Times New Roman" w:hAnsi="Times New Roman" w:cs="Times New Roman"/>
          <w:sz w:val="24"/>
          <w:szCs w:val="24"/>
        </w:rPr>
        <w:t xml:space="preserve"> o logaritmo natural do valor. </w:t>
      </w:r>
      <w:r>
        <w:rPr>
          <w:rFonts w:ascii="Times New Roman" w:hAnsi="Times New Roman" w:cs="Times New Roman"/>
          <w:sz w:val="24"/>
          <w:szCs w:val="24"/>
        </w:rPr>
        <w:t>A vantagem de usar a variação do valor do imóvel é que este reduz os efeitos sobre o resultado final da sobre ou sub-declaração</w:t>
      </w:r>
      <w:r w:rsidRPr="003118A6">
        <w:rPr>
          <w:rFonts w:ascii="Times New Roman" w:hAnsi="Times New Roman" w:cs="Times New Roman"/>
          <w:sz w:val="24"/>
          <w:szCs w:val="24"/>
        </w:rPr>
        <w:t xml:space="preserve">. Os grupos aqui considerados serão as Unidades de Planejamento (UPs) da cidade de Belo Horizonte. Sendo que, </w:t>
      </w:r>
      <w:r>
        <w:rPr>
          <w:rFonts w:ascii="Times New Roman" w:hAnsi="Times New Roman" w:cs="Times New Roman"/>
          <w:sz w:val="24"/>
          <w:szCs w:val="24"/>
        </w:rPr>
        <w:t>nas UPs</w:t>
      </w:r>
      <w:r w:rsidRPr="003118A6">
        <w:rPr>
          <w:rFonts w:ascii="Times New Roman" w:hAnsi="Times New Roman" w:cs="Times New Roman"/>
          <w:sz w:val="24"/>
          <w:szCs w:val="24"/>
        </w:rPr>
        <w:t xml:space="preserve"> </w:t>
      </w:r>
      <w:r>
        <w:rPr>
          <w:rFonts w:ascii="Times New Roman" w:hAnsi="Times New Roman" w:cs="Times New Roman"/>
          <w:sz w:val="24"/>
          <w:szCs w:val="24"/>
        </w:rPr>
        <w:t xml:space="preserve">em situação mais frágil – </w:t>
      </w:r>
      <w:r w:rsidRPr="003118A6">
        <w:rPr>
          <w:rFonts w:ascii="Times New Roman" w:hAnsi="Times New Roman" w:cs="Times New Roman"/>
          <w:sz w:val="24"/>
          <w:szCs w:val="24"/>
        </w:rPr>
        <w:t>onde há predominância do mercado ilegal de terras</w:t>
      </w:r>
      <w:r>
        <w:rPr>
          <w:rFonts w:ascii="Times New Roman" w:hAnsi="Times New Roman" w:cs="Times New Roman"/>
          <w:sz w:val="24"/>
          <w:szCs w:val="24"/>
        </w:rPr>
        <w:t xml:space="preserve"> ou falta de informações do IQVU de 2006 – </w:t>
      </w:r>
      <w:r w:rsidRPr="003118A6">
        <w:rPr>
          <w:rFonts w:ascii="Times New Roman" w:hAnsi="Times New Roman" w:cs="Times New Roman"/>
          <w:sz w:val="24"/>
          <w:szCs w:val="24"/>
        </w:rPr>
        <w:t>não foram consideradas na estimação por falta de informações</w:t>
      </w:r>
      <w:r>
        <w:rPr>
          <w:rFonts w:ascii="Times New Roman" w:hAnsi="Times New Roman" w:cs="Times New Roman"/>
          <w:sz w:val="24"/>
          <w:szCs w:val="24"/>
        </w:rPr>
        <w:t>, ficando com 76 das 80 UPs. Esse é o caso, por exemplo, da UP A</w:t>
      </w:r>
      <w:r w:rsidRPr="003118A6">
        <w:rPr>
          <w:rFonts w:ascii="Times New Roman" w:hAnsi="Times New Roman" w:cs="Times New Roman"/>
          <w:sz w:val="24"/>
          <w:szCs w:val="24"/>
        </w:rPr>
        <w:t>glomerado Santa Lúcia que obteve apenas duas observações no período</w:t>
      </w:r>
      <w:r>
        <w:rPr>
          <w:rFonts w:ascii="Times New Roman" w:hAnsi="Times New Roman" w:cs="Times New Roman"/>
          <w:sz w:val="24"/>
          <w:szCs w:val="24"/>
        </w:rPr>
        <w:t xml:space="preserve"> de 6 anos</w:t>
      </w:r>
      <w:r w:rsidRPr="003118A6">
        <w:rPr>
          <w:rFonts w:ascii="Times New Roman" w:hAnsi="Times New Roman" w:cs="Times New Roman"/>
          <w:sz w:val="24"/>
          <w:szCs w:val="24"/>
        </w:rPr>
        <w:t xml:space="preserve">. </w:t>
      </w:r>
    </w:p>
    <w:p w:rsidR="00A90515"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Uma das possíveis limitações do modelo é que ele considera a existência de independência entre as UPs no que diz respeito ao preço de seus imóveis, o que é plausível devido ao fato delas representarem áreas de ocupação homogênea. No entanto, é possível dizer</w:t>
      </w:r>
      <w:r>
        <w:rPr>
          <w:rFonts w:ascii="Times New Roman" w:hAnsi="Times New Roman" w:cs="Times New Roman"/>
          <w:sz w:val="24"/>
          <w:szCs w:val="24"/>
        </w:rPr>
        <w:t xml:space="preserve"> também</w:t>
      </w:r>
      <w:r w:rsidRPr="003118A6">
        <w:rPr>
          <w:rFonts w:ascii="Times New Roman" w:hAnsi="Times New Roman" w:cs="Times New Roman"/>
          <w:sz w:val="24"/>
          <w:szCs w:val="24"/>
        </w:rPr>
        <w:t xml:space="preserve"> que há alguma correlação entre as UPs no espaço devido continuidade da mancha urbana e da possibilidade de transmissão de externalidades de uma UP para outra fisicamente próxima. Até porque os grandes corredores de acesso, que costumam servir de divisor entre UPs, não necessariamente são divisores de ocupações diferenciadas</w:t>
      </w:r>
      <w:r>
        <w:rPr>
          <w:rFonts w:ascii="Times New Roman" w:hAnsi="Times New Roman" w:cs="Times New Roman"/>
          <w:sz w:val="24"/>
          <w:szCs w:val="24"/>
        </w:rPr>
        <w:t>. Um exemplo é entre a UP</w:t>
      </w:r>
      <w:r w:rsidRPr="003118A6">
        <w:rPr>
          <w:rFonts w:ascii="Times New Roman" w:hAnsi="Times New Roman" w:cs="Times New Roman"/>
          <w:sz w:val="24"/>
          <w:szCs w:val="24"/>
        </w:rPr>
        <w:t xml:space="preserve"> Anchieta/Carmo/Sion e</w:t>
      </w:r>
      <w:r>
        <w:rPr>
          <w:rFonts w:ascii="Times New Roman" w:hAnsi="Times New Roman" w:cs="Times New Roman"/>
          <w:sz w:val="24"/>
          <w:szCs w:val="24"/>
        </w:rPr>
        <w:t xml:space="preserve"> a UP Serra;</w:t>
      </w:r>
      <w:r w:rsidRPr="003118A6">
        <w:rPr>
          <w:rFonts w:ascii="Times New Roman" w:hAnsi="Times New Roman" w:cs="Times New Roman"/>
          <w:sz w:val="24"/>
          <w:szCs w:val="24"/>
        </w:rPr>
        <w:t xml:space="preserve"> o que marca a divisão entre elas é a Av. Afonso Pena, no entanto o tipo de ocupação e padrão de vida é semelhante. Apesar disso, os testes estatísticos que serão apresentados apontam para a não correlação entre as UPs, o que </w:t>
      </w:r>
      <w:r>
        <w:rPr>
          <w:rFonts w:ascii="Times New Roman" w:hAnsi="Times New Roman" w:cs="Times New Roman"/>
          <w:sz w:val="24"/>
          <w:szCs w:val="24"/>
        </w:rPr>
        <w:t>permite certa confiabilidade</w:t>
      </w:r>
      <w:r w:rsidRPr="003118A6">
        <w:rPr>
          <w:rFonts w:ascii="Times New Roman" w:hAnsi="Times New Roman" w:cs="Times New Roman"/>
          <w:sz w:val="24"/>
          <w:szCs w:val="24"/>
        </w:rPr>
        <w:t xml:space="preserve"> nos resultados. </w:t>
      </w:r>
    </w:p>
    <w:p w:rsidR="00A90515" w:rsidRPr="003118A6" w:rsidRDefault="00A90515" w:rsidP="001E3220">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Feitas as ressalvas, o primeiro modelo que estimamos é o chama</w:t>
      </w:r>
      <w:r>
        <w:rPr>
          <w:rFonts w:ascii="Times New Roman" w:hAnsi="Times New Roman" w:cs="Times New Roman"/>
          <w:sz w:val="24"/>
          <w:szCs w:val="24"/>
        </w:rPr>
        <w:t>do ANOVA ou de intercepto único. Este</w:t>
      </w:r>
      <w:r w:rsidRPr="003118A6">
        <w:rPr>
          <w:rFonts w:ascii="Times New Roman" w:hAnsi="Times New Roman" w:cs="Times New Roman"/>
          <w:sz w:val="24"/>
          <w:szCs w:val="24"/>
        </w:rPr>
        <w:t xml:space="preserve"> estima apenas o que da variável resposta é efeito fixo (característica da observação) e o que é efeito aleatório (característica do grupo), sem incluir variáve</w:t>
      </w:r>
      <w:r>
        <w:rPr>
          <w:rFonts w:ascii="Times New Roman" w:hAnsi="Times New Roman" w:cs="Times New Roman"/>
          <w:sz w:val="24"/>
          <w:szCs w:val="24"/>
        </w:rPr>
        <w:t>is explicativas nos níveis. O</w:t>
      </w:r>
      <w:r w:rsidRPr="003118A6">
        <w:rPr>
          <w:rFonts w:ascii="Times New Roman" w:hAnsi="Times New Roman" w:cs="Times New Roman"/>
          <w:sz w:val="24"/>
          <w:szCs w:val="24"/>
        </w:rPr>
        <w:t xml:space="preserve"> modelo testa a existência de variância diferenciada entre os grupos, no caso as UPs. Caso o modelo não tivesse significância da variância no nível dois a aplicação do modelo hierárquico seria descartada.</w:t>
      </w:r>
    </w:p>
    <w:p w:rsidR="00A90515" w:rsidRDefault="00A90515" w:rsidP="001E3220">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Pelo que se pode </w:t>
      </w:r>
      <w:r>
        <w:rPr>
          <w:rFonts w:ascii="Times New Roman" w:hAnsi="Times New Roman" w:cs="Times New Roman"/>
          <w:sz w:val="24"/>
          <w:szCs w:val="24"/>
        </w:rPr>
        <w:t>ver do modelo 1 na Tabela 2</w:t>
      </w:r>
      <w:r w:rsidRPr="003118A6">
        <w:rPr>
          <w:rFonts w:ascii="Times New Roman" w:hAnsi="Times New Roman" w:cs="Times New Roman"/>
          <w:sz w:val="24"/>
          <w:szCs w:val="24"/>
        </w:rPr>
        <w:t>,  o intercepto estimado é 11,804 que é a média do log do valor dos imóveis considerando todas as observações em todos os níveis. A variância no nível dos imóveis estimada é 0,4 e a entre as UPs é 0,3. Então a variância total estimada é 0,7 e a correlação intraclasse é 0,3/0,7=0,428. Assim, podemos afirmar pelo modelo 1 que 42,8% da variação do valor dos imóveis é explicada pela diferença entre as UPs. O que é imaginável visto que existem regiões na cidade mais valorizadas que outras. No entanto, de acordo com Hox (2002), esse modelo superestima a variância do nível 2 e subestima a do nível 1 justamente por não incluir variáveis explicativas. Dessa forma, a variância dos resíduos representa, também, erros não explicados</w:t>
      </w:r>
      <w:r>
        <w:rPr>
          <w:rFonts w:ascii="Times New Roman" w:hAnsi="Times New Roman" w:cs="Times New Roman"/>
          <w:sz w:val="24"/>
          <w:szCs w:val="24"/>
        </w:rPr>
        <w:t xml:space="preserve"> e diferenças de composição do estoque imobiliário</w:t>
      </w:r>
      <w:r w:rsidRPr="003118A6">
        <w:rPr>
          <w:rFonts w:ascii="Times New Roman" w:hAnsi="Times New Roman" w:cs="Times New Roman"/>
          <w:sz w:val="24"/>
          <w:szCs w:val="24"/>
        </w:rPr>
        <w:t xml:space="preserve">. De tal modo, com a inclusão de variáveis explicativas nos próximos modelos é esperada a redução das variâncias dos termos de erro.  </w:t>
      </w:r>
    </w:p>
    <w:p w:rsidR="00A90515" w:rsidRDefault="00A90515" w:rsidP="001E3220">
      <w:pPr>
        <w:spacing w:after="0" w:line="240" w:lineRule="auto"/>
        <w:ind w:firstLine="708"/>
        <w:jc w:val="both"/>
        <w:rPr>
          <w:rFonts w:ascii="Times New Roman" w:hAnsi="Times New Roman" w:cs="Times New Roman"/>
          <w:sz w:val="24"/>
          <w:szCs w:val="24"/>
        </w:rPr>
      </w:pPr>
    </w:p>
    <w:p w:rsidR="00A90515" w:rsidRDefault="00A90515" w:rsidP="001E3220">
      <w:pPr>
        <w:spacing w:after="0" w:line="240" w:lineRule="auto"/>
        <w:ind w:firstLine="708"/>
        <w:jc w:val="both"/>
        <w:rPr>
          <w:rFonts w:ascii="Times New Roman" w:hAnsi="Times New Roman" w:cs="Times New Roman"/>
          <w:sz w:val="24"/>
          <w:szCs w:val="24"/>
        </w:rPr>
      </w:pPr>
    </w:p>
    <w:p w:rsidR="00A90515" w:rsidRDefault="00A90515" w:rsidP="001E3220">
      <w:pPr>
        <w:spacing w:after="0" w:line="240" w:lineRule="auto"/>
        <w:ind w:firstLine="708"/>
        <w:jc w:val="both"/>
        <w:rPr>
          <w:rFonts w:ascii="Times New Roman" w:hAnsi="Times New Roman" w:cs="Times New Roman"/>
          <w:sz w:val="24"/>
          <w:szCs w:val="24"/>
        </w:rPr>
      </w:pPr>
    </w:p>
    <w:p w:rsidR="00A90515" w:rsidRDefault="00A90515" w:rsidP="001E3220">
      <w:pPr>
        <w:spacing w:after="0" w:line="240" w:lineRule="auto"/>
        <w:ind w:firstLine="708"/>
        <w:jc w:val="both"/>
        <w:rPr>
          <w:rFonts w:ascii="Times New Roman" w:hAnsi="Times New Roman" w:cs="Times New Roman"/>
          <w:sz w:val="24"/>
          <w:szCs w:val="24"/>
        </w:rPr>
      </w:pPr>
    </w:p>
    <w:p w:rsidR="00A90515" w:rsidRDefault="00A90515" w:rsidP="001E3220">
      <w:pPr>
        <w:spacing w:after="0" w:line="240" w:lineRule="auto"/>
        <w:ind w:firstLine="708"/>
        <w:jc w:val="both"/>
        <w:rPr>
          <w:rFonts w:ascii="Times New Roman" w:hAnsi="Times New Roman" w:cs="Times New Roman"/>
          <w:sz w:val="24"/>
          <w:szCs w:val="24"/>
        </w:rPr>
      </w:pP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641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TABELA 2: Resultados dos modelos hierárquicos para a variação dos preços </w:t>
      </w:r>
      <w:r w:rsidRPr="003118A6">
        <w:rPr>
          <w:rFonts w:ascii="Times New Roman" w:hAnsi="Times New Roman" w:cs="Times New Roman"/>
          <w:sz w:val="24"/>
          <w:szCs w:val="24"/>
        </w:rPr>
        <w:t>dos imóveis de BH</w:t>
      </w:r>
    </w:p>
    <w:tbl>
      <w:tblPr>
        <w:tblW w:w="10149" w:type="dxa"/>
        <w:tblInd w:w="53" w:type="dxa"/>
        <w:tblCellMar>
          <w:left w:w="70" w:type="dxa"/>
          <w:right w:w="70" w:type="dxa"/>
        </w:tblCellMar>
        <w:tblLook w:val="00A0"/>
      </w:tblPr>
      <w:tblGrid>
        <w:gridCol w:w="674"/>
        <w:gridCol w:w="1895"/>
        <w:gridCol w:w="843"/>
        <w:gridCol w:w="697"/>
        <w:gridCol w:w="980"/>
        <w:gridCol w:w="860"/>
        <w:gridCol w:w="1062"/>
        <w:gridCol w:w="1218"/>
        <w:gridCol w:w="855"/>
        <w:gridCol w:w="1065"/>
      </w:tblGrid>
      <w:tr w:rsidR="00A90515" w:rsidRPr="00886687">
        <w:trPr>
          <w:trHeight w:val="315"/>
        </w:trPr>
        <w:tc>
          <w:tcPr>
            <w:tcW w:w="674" w:type="dxa"/>
            <w:tcBorders>
              <w:top w:val="single" w:sz="4" w:space="0" w:color="auto"/>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 </w:t>
            </w:r>
          </w:p>
        </w:tc>
        <w:tc>
          <w:tcPr>
            <w:tcW w:w="1895" w:type="dxa"/>
            <w:tcBorders>
              <w:top w:val="single" w:sz="4" w:space="0" w:color="auto"/>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Variável</w:t>
            </w:r>
          </w:p>
        </w:tc>
        <w:tc>
          <w:tcPr>
            <w:tcW w:w="1540" w:type="dxa"/>
            <w:gridSpan w:val="2"/>
            <w:tcBorders>
              <w:top w:val="single" w:sz="4" w:space="0" w:color="auto"/>
              <w:left w:val="nil"/>
              <w:bottom w:val="single" w:sz="4" w:space="0" w:color="auto"/>
              <w:right w:val="nil"/>
            </w:tcBorders>
            <w:noWrap/>
            <w:vAlign w:val="bottom"/>
          </w:tcPr>
          <w:p w:rsidR="00A90515" w:rsidRPr="0064184D" w:rsidRDefault="00A90515" w:rsidP="0064184D">
            <w:pPr>
              <w:spacing w:after="0" w:line="240" w:lineRule="auto"/>
              <w:jc w:val="center"/>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Modelo 1</w:t>
            </w:r>
          </w:p>
        </w:tc>
        <w:tc>
          <w:tcPr>
            <w:tcW w:w="1840" w:type="dxa"/>
            <w:gridSpan w:val="2"/>
            <w:tcBorders>
              <w:top w:val="single" w:sz="4" w:space="0" w:color="auto"/>
              <w:left w:val="nil"/>
              <w:bottom w:val="single" w:sz="4" w:space="0" w:color="auto"/>
              <w:right w:val="nil"/>
            </w:tcBorders>
            <w:noWrap/>
            <w:vAlign w:val="bottom"/>
          </w:tcPr>
          <w:p w:rsidR="00A90515" w:rsidRPr="0064184D" w:rsidRDefault="00A90515" w:rsidP="0064184D">
            <w:pPr>
              <w:spacing w:after="0" w:line="240" w:lineRule="auto"/>
              <w:jc w:val="center"/>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Modelo 2</w:t>
            </w:r>
          </w:p>
        </w:tc>
        <w:tc>
          <w:tcPr>
            <w:tcW w:w="2280" w:type="dxa"/>
            <w:gridSpan w:val="2"/>
            <w:tcBorders>
              <w:top w:val="single" w:sz="4" w:space="0" w:color="auto"/>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b/>
                <w:bCs/>
                <w:color w:val="000000"/>
                <w:sz w:val="24"/>
                <w:szCs w:val="24"/>
                <w:lang w:eastAsia="pt-BR"/>
              </w:rPr>
            </w:pPr>
            <w:r>
              <w:rPr>
                <w:rFonts w:ascii="Times New Roman" w:hAnsi="Times New Roman" w:cs="Times New Roman"/>
                <w:b/>
                <w:bCs/>
                <w:color w:val="000000"/>
                <w:sz w:val="24"/>
                <w:szCs w:val="24"/>
                <w:lang w:eastAsia="pt-BR"/>
              </w:rPr>
              <w:t xml:space="preserve">       </w:t>
            </w:r>
            <w:r w:rsidRPr="0064184D">
              <w:rPr>
                <w:rFonts w:ascii="Times New Roman" w:hAnsi="Times New Roman" w:cs="Times New Roman"/>
                <w:b/>
                <w:bCs/>
                <w:color w:val="000000"/>
                <w:sz w:val="24"/>
                <w:szCs w:val="24"/>
                <w:lang w:eastAsia="pt-BR"/>
              </w:rPr>
              <w:t>Modelo 3</w:t>
            </w:r>
          </w:p>
        </w:tc>
        <w:tc>
          <w:tcPr>
            <w:tcW w:w="1920" w:type="dxa"/>
            <w:gridSpan w:val="2"/>
            <w:tcBorders>
              <w:top w:val="single" w:sz="4" w:space="0" w:color="auto"/>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b/>
                <w:bCs/>
                <w:color w:val="000000"/>
                <w:sz w:val="24"/>
                <w:szCs w:val="24"/>
                <w:lang w:eastAsia="pt-BR"/>
              </w:rPr>
            </w:pPr>
            <w:r>
              <w:rPr>
                <w:rFonts w:ascii="Times New Roman" w:hAnsi="Times New Roman" w:cs="Times New Roman"/>
                <w:b/>
                <w:bCs/>
                <w:color w:val="000000"/>
                <w:sz w:val="24"/>
                <w:szCs w:val="24"/>
                <w:lang w:eastAsia="pt-BR"/>
              </w:rPr>
              <w:t xml:space="preserve">    </w:t>
            </w:r>
            <w:r w:rsidRPr="0064184D">
              <w:rPr>
                <w:rFonts w:ascii="Times New Roman" w:hAnsi="Times New Roman" w:cs="Times New Roman"/>
                <w:b/>
                <w:bCs/>
                <w:color w:val="000000"/>
                <w:sz w:val="24"/>
                <w:szCs w:val="24"/>
                <w:lang w:eastAsia="pt-BR"/>
              </w:rPr>
              <w:t>Modelo 4</w:t>
            </w:r>
          </w:p>
        </w:tc>
      </w:tr>
      <w:tr w:rsidR="00A90515" w:rsidRPr="00886687">
        <w:trPr>
          <w:trHeight w:val="315"/>
        </w:trPr>
        <w:tc>
          <w:tcPr>
            <w:tcW w:w="2569" w:type="dxa"/>
            <w:gridSpan w:val="2"/>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Parte fixa (nível 1)</w:t>
            </w:r>
          </w:p>
        </w:tc>
        <w:tc>
          <w:tcPr>
            <w:tcW w:w="843" w:type="dxa"/>
            <w:tcBorders>
              <w:top w:val="nil"/>
              <w:left w:val="nil"/>
              <w:bottom w:val="single" w:sz="4" w:space="0" w:color="auto"/>
              <w:right w:val="nil"/>
            </w:tcBorders>
            <w:noWrap/>
            <w:vAlign w:val="bottom"/>
          </w:tcPr>
          <w:p w:rsidR="00A90515" w:rsidRPr="0064184D" w:rsidRDefault="00A90515" w:rsidP="000253FD">
            <w:pPr>
              <w:spacing w:after="0" w:line="240" w:lineRule="auto"/>
              <w:jc w:val="right"/>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Coef.</w:t>
            </w:r>
          </w:p>
        </w:tc>
        <w:tc>
          <w:tcPr>
            <w:tcW w:w="697" w:type="dxa"/>
            <w:tcBorders>
              <w:top w:val="nil"/>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d.p.</w:t>
            </w:r>
          </w:p>
        </w:tc>
        <w:tc>
          <w:tcPr>
            <w:tcW w:w="980" w:type="dxa"/>
            <w:tcBorders>
              <w:top w:val="nil"/>
              <w:left w:val="nil"/>
              <w:bottom w:val="single" w:sz="4" w:space="0" w:color="auto"/>
              <w:right w:val="nil"/>
            </w:tcBorders>
            <w:noWrap/>
            <w:vAlign w:val="bottom"/>
          </w:tcPr>
          <w:p w:rsidR="00A90515" w:rsidRPr="0064184D" w:rsidRDefault="00A90515" w:rsidP="000253FD">
            <w:pPr>
              <w:spacing w:after="0" w:line="240" w:lineRule="auto"/>
              <w:jc w:val="right"/>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Coef.</w:t>
            </w:r>
          </w:p>
        </w:tc>
        <w:tc>
          <w:tcPr>
            <w:tcW w:w="860" w:type="dxa"/>
            <w:tcBorders>
              <w:top w:val="nil"/>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d.p.</w:t>
            </w:r>
          </w:p>
        </w:tc>
        <w:tc>
          <w:tcPr>
            <w:tcW w:w="1062" w:type="dxa"/>
            <w:tcBorders>
              <w:top w:val="nil"/>
              <w:left w:val="nil"/>
              <w:bottom w:val="single" w:sz="4" w:space="0" w:color="auto"/>
              <w:right w:val="nil"/>
            </w:tcBorders>
            <w:noWrap/>
            <w:vAlign w:val="bottom"/>
          </w:tcPr>
          <w:p w:rsidR="00A90515" w:rsidRPr="0064184D" w:rsidRDefault="00A90515" w:rsidP="000253FD">
            <w:pPr>
              <w:spacing w:after="0" w:line="240" w:lineRule="auto"/>
              <w:jc w:val="right"/>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Coef.</w:t>
            </w:r>
          </w:p>
        </w:tc>
        <w:tc>
          <w:tcPr>
            <w:tcW w:w="1218" w:type="dxa"/>
            <w:tcBorders>
              <w:top w:val="nil"/>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d.p.</w:t>
            </w:r>
          </w:p>
        </w:tc>
        <w:tc>
          <w:tcPr>
            <w:tcW w:w="855" w:type="dxa"/>
            <w:tcBorders>
              <w:top w:val="nil"/>
              <w:left w:val="nil"/>
              <w:bottom w:val="single" w:sz="4" w:space="0" w:color="auto"/>
              <w:right w:val="nil"/>
            </w:tcBorders>
            <w:noWrap/>
            <w:vAlign w:val="bottom"/>
          </w:tcPr>
          <w:p w:rsidR="00A90515" w:rsidRPr="0064184D" w:rsidRDefault="00A90515" w:rsidP="000253FD">
            <w:pPr>
              <w:spacing w:after="0" w:line="240" w:lineRule="auto"/>
              <w:jc w:val="right"/>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Coef.</w:t>
            </w:r>
          </w:p>
        </w:tc>
        <w:tc>
          <w:tcPr>
            <w:tcW w:w="1065" w:type="dxa"/>
            <w:tcBorders>
              <w:top w:val="nil"/>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d.p.</w:t>
            </w:r>
          </w:p>
        </w:tc>
      </w:tr>
      <w:tr w:rsidR="00A90515" w:rsidRPr="00886687">
        <w:trPr>
          <w:trHeight w:val="315"/>
        </w:trPr>
        <w:tc>
          <w:tcPr>
            <w:tcW w:w="674"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Intercepto</w:t>
            </w:r>
          </w:p>
        </w:tc>
        <w:tc>
          <w:tcPr>
            <w:tcW w:w="843"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11.084</w:t>
            </w:r>
          </w:p>
        </w:tc>
        <w:tc>
          <w:tcPr>
            <w:tcW w:w="697"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0.064</w:t>
            </w:r>
          </w:p>
        </w:tc>
        <w:tc>
          <w:tcPr>
            <w:tcW w:w="980"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9.506</w:t>
            </w:r>
          </w:p>
        </w:tc>
        <w:tc>
          <w:tcPr>
            <w:tcW w:w="860"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0.041</w:t>
            </w:r>
          </w:p>
        </w:tc>
        <w:tc>
          <w:tcPr>
            <w:tcW w:w="1062"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9.447</w:t>
            </w:r>
          </w:p>
        </w:tc>
        <w:tc>
          <w:tcPr>
            <w:tcW w:w="1218"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0.035</w:t>
            </w:r>
          </w:p>
        </w:tc>
        <w:tc>
          <w:tcPr>
            <w:tcW w:w="85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9.755</w:t>
            </w:r>
          </w:p>
        </w:tc>
        <w:tc>
          <w:tcPr>
            <w:tcW w:w="1065"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0.041</w:t>
            </w:r>
          </w:p>
        </w:tc>
      </w:tr>
      <w:tr w:rsidR="00A90515" w:rsidRPr="00886687">
        <w:trPr>
          <w:trHeight w:val="315"/>
        </w:trPr>
        <w:tc>
          <w:tcPr>
            <w:tcW w:w="674"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Mesano</w:t>
            </w:r>
          </w:p>
        </w:tc>
        <w:tc>
          <w:tcPr>
            <w:tcW w:w="843"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697"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p>
        </w:tc>
        <w:tc>
          <w:tcPr>
            <w:tcW w:w="980"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0.001</w:t>
            </w:r>
          </w:p>
        </w:tc>
        <w:tc>
          <w:tcPr>
            <w:tcW w:w="860"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c>
          <w:tcPr>
            <w:tcW w:w="1062"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0.001</w:t>
            </w:r>
          </w:p>
        </w:tc>
        <w:tc>
          <w:tcPr>
            <w:tcW w:w="1218"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c>
          <w:tcPr>
            <w:tcW w:w="85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0.001</w:t>
            </w:r>
          </w:p>
        </w:tc>
        <w:tc>
          <w:tcPr>
            <w:tcW w:w="1065"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r>
      <w:tr w:rsidR="00A90515" w:rsidRPr="00886687">
        <w:trPr>
          <w:trHeight w:val="315"/>
        </w:trPr>
        <w:tc>
          <w:tcPr>
            <w:tcW w:w="674"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Área</w:t>
            </w:r>
          </w:p>
        </w:tc>
        <w:tc>
          <w:tcPr>
            <w:tcW w:w="843"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697"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p>
        </w:tc>
        <w:tc>
          <w:tcPr>
            <w:tcW w:w="980"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0.003</w:t>
            </w:r>
          </w:p>
        </w:tc>
        <w:tc>
          <w:tcPr>
            <w:tcW w:w="860"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c>
          <w:tcPr>
            <w:tcW w:w="1062"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0.003</w:t>
            </w:r>
          </w:p>
        </w:tc>
        <w:tc>
          <w:tcPr>
            <w:tcW w:w="1218"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c>
          <w:tcPr>
            <w:tcW w:w="85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0.001</w:t>
            </w:r>
          </w:p>
        </w:tc>
        <w:tc>
          <w:tcPr>
            <w:tcW w:w="1065"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r>
      <w:tr w:rsidR="00A90515" w:rsidRPr="00886687">
        <w:trPr>
          <w:trHeight w:val="315"/>
        </w:trPr>
        <w:tc>
          <w:tcPr>
            <w:tcW w:w="674"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Idade</w:t>
            </w:r>
          </w:p>
        </w:tc>
        <w:tc>
          <w:tcPr>
            <w:tcW w:w="843"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697"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p>
        </w:tc>
        <w:tc>
          <w:tcPr>
            <w:tcW w:w="980"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-0.006</w:t>
            </w:r>
          </w:p>
        </w:tc>
        <w:tc>
          <w:tcPr>
            <w:tcW w:w="860"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c>
          <w:tcPr>
            <w:tcW w:w="1062"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-0.006</w:t>
            </w:r>
          </w:p>
        </w:tc>
        <w:tc>
          <w:tcPr>
            <w:tcW w:w="1218"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c>
          <w:tcPr>
            <w:tcW w:w="85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-0.009</w:t>
            </w:r>
          </w:p>
        </w:tc>
        <w:tc>
          <w:tcPr>
            <w:tcW w:w="1065"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r>
      <w:tr w:rsidR="00A90515" w:rsidRPr="00886687">
        <w:trPr>
          <w:trHeight w:val="315"/>
        </w:trPr>
        <w:tc>
          <w:tcPr>
            <w:tcW w:w="674"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Luxo</w:t>
            </w:r>
          </w:p>
        </w:tc>
        <w:tc>
          <w:tcPr>
            <w:tcW w:w="843"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697"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p>
        </w:tc>
        <w:tc>
          <w:tcPr>
            <w:tcW w:w="980"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1.634</w:t>
            </w:r>
          </w:p>
        </w:tc>
        <w:tc>
          <w:tcPr>
            <w:tcW w:w="860"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0.011</w:t>
            </w:r>
          </w:p>
        </w:tc>
        <w:tc>
          <w:tcPr>
            <w:tcW w:w="1062"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1.619</w:t>
            </w:r>
          </w:p>
        </w:tc>
        <w:tc>
          <w:tcPr>
            <w:tcW w:w="1218"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0.011</w:t>
            </w:r>
          </w:p>
        </w:tc>
        <w:tc>
          <w:tcPr>
            <w:tcW w:w="85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1.647</w:t>
            </w:r>
          </w:p>
        </w:tc>
        <w:tc>
          <w:tcPr>
            <w:tcW w:w="1065"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0.017</w:t>
            </w:r>
          </w:p>
        </w:tc>
      </w:tr>
      <w:tr w:rsidR="00A90515" w:rsidRPr="00886687">
        <w:trPr>
          <w:trHeight w:val="315"/>
        </w:trPr>
        <w:tc>
          <w:tcPr>
            <w:tcW w:w="674"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Alto</w:t>
            </w:r>
          </w:p>
        </w:tc>
        <w:tc>
          <w:tcPr>
            <w:tcW w:w="843"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697"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p>
        </w:tc>
        <w:tc>
          <w:tcPr>
            <w:tcW w:w="980"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1.008</w:t>
            </w:r>
          </w:p>
        </w:tc>
        <w:tc>
          <w:tcPr>
            <w:tcW w:w="860"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0.009</w:t>
            </w:r>
          </w:p>
        </w:tc>
        <w:tc>
          <w:tcPr>
            <w:tcW w:w="1062"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0.995</w:t>
            </w:r>
          </w:p>
        </w:tc>
        <w:tc>
          <w:tcPr>
            <w:tcW w:w="1218"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0.009</w:t>
            </w:r>
          </w:p>
        </w:tc>
        <w:tc>
          <w:tcPr>
            <w:tcW w:w="85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0.975</w:t>
            </w:r>
          </w:p>
        </w:tc>
        <w:tc>
          <w:tcPr>
            <w:tcW w:w="1065"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0.015</w:t>
            </w:r>
          </w:p>
        </w:tc>
      </w:tr>
      <w:tr w:rsidR="00A90515" w:rsidRPr="00886687">
        <w:trPr>
          <w:trHeight w:val="315"/>
        </w:trPr>
        <w:tc>
          <w:tcPr>
            <w:tcW w:w="674"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Normal</w:t>
            </w:r>
          </w:p>
        </w:tc>
        <w:tc>
          <w:tcPr>
            <w:tcW w:w="843"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697"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p>
        </w:tc>
        <w:tc>
          <w:tcPr>
            <w:tcW w:w="980"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0.411</w:t>
            </w:r>
          </w:p>
        </w:tc>
        <w:tc>
          <w:tcPr>
            <w:tcW w:w="860"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0.008</w:t>
            </w:r>
          </w:p>
        </w:tc>
        <w:tc>
          <w:tcPr>
            <w:tcW w:w="1062"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0.404</w:t>
            </w:r>
          </w:p>
        </w:tc>
        <w:tc>
          <w:tcPr>
            <w:tcW w:w="1218"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0.008</w:t>
            </w:r>
          </w:p>
        </w:tc>
        <w:tc>
          <w:tcPr>
            <w:tcW w:w="85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0.373</w:t>
            </w:r>
          </w:p>
        </w:tc>
        <w:tc>
          <w:tcPr>
            <w:tcW w:w="1065"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0.015</w:t>
            </w:r>
          </w:p>
        </w:tc>
      </w:tr>
      <w:tr w:rsidR="00A90515" w:rsidRPr="00886687">
        <w:trPr>
          <w:trHeight w:val="315"/>
        </w:trPr>
        <w:tc>
          <w:tcPr>
            <w:tcW w:w="674"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Baixo</w:t>
            </w:r>
          </w:p>
        </w:tc>
        <w:tc>
          <w:tcPr>
            <w:tcW w:w="843"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697"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p>
        </w:tc>
        <w:tc>
          <w:tcPr>
            <w:tcW w:w="980"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0.112</w:t>
            </w:r>
          </w:p>
        </w:tc>
        <w:tc>
          <w:tcPr>
            <w:tcW w:w="860"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0.008</w:t>
            </w:r>
          </w:p>
        </w:tc>
        <w:tc>
          <w:tcPr>
            <w:tcW w:w="1062"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0.112</w:t>
            </w:r>
          </w:p>
        </w:tc>
        <w:tc>
          <w:tcPr>
            <w:tcW w:w="1218"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0.008</w:t>
            </w:r>
          </w:p>
        </w:tc>
        <w:tc>
          <w:tcPr>
            <w:tcW w:w="85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0.073</w:t>
            </w:r>
          </w:p>
        </w:tc>
        <w:tc>
          <w:tcPr>
            <w:tcW w:w="1065"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0.015</w:t>
            </w:r>
          </w:p>
        </w:tc>
      </w:tr>
      <w:tr w:rsidR="00A90515" w:rsidRPr="00886687">
        <w:trPr>
          <w:trHeight w:val="315"/>
        </w:trPr>
        <w:tc>
          <w:tcPr>
            <w:tcW w:w="674"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Apart</w:t>
            </w:r>
          </w:p>
        </w:tc>
        <w:tc>
          <w:tcPr>
            <w:tcW w:w="843"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697"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p>
        </w:tc>
        <w:tc>
          <w:tcPr>
            <w:tcW w:w="980"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0.186</w:t>
            </w:r>
          </w:p>
        </w:tc>
        <w:tc>
          <w:tcPr>
            <w:tcW w:w="860"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0.011</w:t>
            </w:r>
          </w:p>
        </w:tc>
        <w:tc>
          <w:tcPr>
            <w:tcW w:w="1062"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0.168</w:t>
            </w:r>
          </w:p>
        </w:tc>
        <w:tc>
          <w:tcPr>
            <w:tcW w:w="1218"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0.008</w:t>
            </w:r>
          </w:p>
        </w:tc>
        <w:tc>
          <w:tcPr>
            <w:tcW w:w="85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p>
        </w:tc>
        <w:tc>
          <w:tcPr>
            <w:tcW w:w="106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p>
        </w:tc>
      </w:tr>
      <w:tr w:rsidR="00A90515" w:rsidRPr="00886687">
        <w:trPr>
          <w:trHeight w:val="315"/>
        </w:trPr>
        <w:tc>
          <w:tcPr>
            <w:tcW w:w="674"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Casa</w:t>
            </w:r>
          </w:p>
        </w:tc>
        <w:tc>
          <w:tcPr>
            <w:tcW w:w="843"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697"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p>
        </w:tc>
        <w:tc>
          <w:tcPr>
            <w:tcW w:w="980"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0.208</w:t>
            </w:r>
          </w:p>
        </w:tc>
        <w:tc>
          <w:tcPr>
            <w:tcW w:w="860"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0.012</w:t>
            </w:r>
          </w:p>
        </w:tc>
        <w:tc>
          <w:tcPr>
            <w:tcW w:w="1062"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0.204</w:t>
            </w:r>
          </w:p>
        </w:tc>
        <w:tc>
          <w:tcPr>
            <w:tcW w:w="1218"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0.008</w:t>
            </w:r>
          </w:p>
        </w:tc>
        <w:tc>
          <w:tcPr>
            <w:tcW w:w="85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p>
        </w:tc>
        <w:tc>
          <w:tcPr>
            <w:tcW w:w="106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p>
        </w:tc>
      </w:tr>
      <w:tr w:rsidR="00A90515" w:rsidRPr="00886687">
        <w:trPr>
          <w:trHeight w:val="315"/>
        </w:trPr>
        <w:tc>
          <w:tcPr>
            <w:tcW w:w="674"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ap_area</w:t>
            </w:r>
          </w:p>
        </w:tc>
        <w:tc>
          <w:tcPr>
            <w:tcW w:w="843" w:type="dxa"/>
            <w:tcBorders>
              <w:top w:val="nil"/>
              <w:left w:val="nil"/>
              <w:bottom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697"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p>
        </w:tc>
        <w:tc>
          <w:tcPr>
            <w:tcW w:w="980"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-0.002</w:t>
            </w:r>
          </w:p>
        </w:tc>
        <w:tc>
          <w:tcPr>
            <w:tcW w:w="860"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c>
          <w:tcPr>
            <w:tcW w:w="1062"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-0.002</w:t>
            </w:r>
          </w:p>
        </w:tc>
        <w:tc>
          <w:tcPr>
            <w:tcW w:w="1218"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c>
          <w:tcPr>
            <w:tcW w:w="855" w:type="dxa"/>
            <w:tcBorders>
              <w:top w:val="nil"/>
              <w:left w:val="nil"/>
              <w:bottom w:val="nil"/>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p>
        </w:tc>
        <w:tc>
          <w:tcPr>
            <w:tcW w:w="1065" w:type="dxa"/>
            <w:tcBorders>
              <w:top w:val="nil"/>
              <w:left w:val="nil"/>
              <w:bottom w:val="nil"/>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p>
        </w:tc>
      </w:tr>
      <w:tr w:rsidR="00A90515" w:rsidRPr="00886687">
        <w:trPr>
          <w:trHeight w:val="315"/>
        </w:trPr>
        <w:tc>
          <w:tcPr>
            <w:tcW w:w="674"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c>
          <w:tcPr>
            <w:tcW w:w="1895"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cs_area</w:t>
            </w:r>
          </w:p>
        </w:tc>
        <w:tc>
          <w:tcPr>
            <w:tcW w:w="843"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c>
          <w:tcPr>
            <w:tcW w:w="697" w:type="dxa"/>
            <w:tcBorders>
              <w:top w:val="nil"/>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c>
          <w:tcPr>
            <w:tcW w:w="980" w:type="dxa"/>
            <w:tcBorders>
              <w:top w:val="nil"/>
              <w:left w:val="nil"/>
              <w:bottom w:val="single" w:sz="4" w:space="0" w:color="auto"/>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c>
          <w:tcPr>
            <w:tcW w:w="860" w:type="dxa"/>
            <w:tcBorders>
              <w:top w:val="nil"/>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0.000</w:t>
            </w:r>
          </w:p>
        </w:tc>
        <w:tc>
          <w:tcPr>
            <w:tcW w:w="1062" w:type="dxa"/>
            <w:tcBorders>
              <w:top w:val="nil"/>
              <w:left w:val="nil"/>
              <w:bottom w:val="single" w:sz="4" w:space="0" w:color="auto"/>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c>
          <w:tcPr>
            <w:tcW w:w="1218" w:type="dxa"/>
            <w:tcBorders>
              <w:top w:val="nil"/>
              <w:left w:val="nil"/>
              <w:bottom w:val="single" w:sz="4" w:space="0" w:color="auto"/>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c>
          <w:tcPr>
            <w:tcW w:w="855" w:type="dxa"/>
            <w:tcBorders>
              <w:top w:val="nil"/>
              <w:left w:val="nil"/>
              <w:bottom w:val="single" w:sz="4" w:space="0" w:color="auto"/>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c>
          <w:tcPr>
            <w:tcW w:w="1065" w:type="dxa"/>
            <w:tcBorders>
              <w:top w:val="nil"/>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r>
      <w:tr w:rsidR="00A90515" w:rsidRPr="00886687">
        <w:trPr>
          <w:trHeight w:val="315"/>
        </w:trPr>
        <w:tc>
          <w:tcPr>
            <w:tcW w:w="2569" w:type="dxa"/>
            <w:gridSpan w:val="2"/>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Parte aleatória (nivel 2)</w:t>
            </w:r>
          </w:p>
        </w:tc>
        <w:tc>
          <w:tcPr>
            <w:tcW w:w="843"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 </w:t>
            </w:r>
          </w:p>
        </w:tc>
        <w:tc>
          <w:tcPr>
            <w:tcW w:w="697"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 </w:t>
            </w:r>
          </w:p>
        </w:tc>
        <w:tc>
          <w:tcPr>
            <w:tcW w:w="980" w:type="dxa"/>
            <w:tcBorders>
              <w:top w:val="nil"/>
              <w:left w:val="nil"/>
              <w:bottom w:val="single" w:sz="4" w:space="0" w:color="auto"/>
              <w:right w:val="nil"/>
            </w:tcBorders>
            <w:noWrap/>
            <w:vAlign w:val="bottom"/>
          </w:tcPr>
          <w:p w:rsidR="00A90515" w:rsidRPr="0064184D" w:rsidRDefault="00A90515" w:rsidP="0064184D">
            <w:pPr>
              <w:spacing w:after="0" w:line="240" w:lineRule="auto"/>
              <w:jc w:val="right"/>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 </w:t>
            </w:r>
          </w:p>
        </w:tc>
        <w:tc>
          <w:tcPr>
            <w:tcW w:w="860"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 </w:t>
            </w:r>
          </w:p>
        </w:tc>
        <w:tc>
          <w:tcPr>
            <w:tcW w:w="1062"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 </w:t>
            </w:r>
          </w:p>
        </w:tc>
        <w:tc>
          <w:tcPr>
            <w:tcW w:w="1218" w:type="dxa"/>
            <w:tcBorders>
              <w:top w:val="nil"/>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 </w:t>
            </w:r>
          </w:p>
        </w:tc>
        <w:tc>
          <w:tcPr>
            <w:tcW w:w="855"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 </w:t>
            </w:r>
          </w:p>
        </w:tc>
        <w:tc>
          <w:tcPr>
            <w:tcW w:w="1065" w:type="dxa"/>
            <w:tcBorders>
              <w:top w:val="nil"/>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 </w:t>
            </w:r>
          </w:p>
        </w:tc>
      </w:tr>
      <w:tr w:rsidR="00A90515" w:rsidRPr="00886687">
        <w:trPr>
          <w:trHeight w:val="315"/>
        </w:trPr>
        <w:tc>
          <w:tcPr>
            <w:tcW w:w="674"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c>
          <w:tcPr>
            <w:tcW w:w="1895"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iqvu06</w:t>
            </w:r>
          </w:p>
        </w:tc>
        <w:tc>
          <w:tcPr>
            <w:tcW w:w="843"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c>
          <w:tcPr>
            <w:tcW w:w="697"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c>
          <w:tcPr>
            <w:tcW w:w="980" w:type="dxa"/>
            <w:tcBorders>
              <w:top w:val="nil"/>
              <w:left w:val="nil"/>
              <w:bottom w:val="single" w:sz="4" w:space="0" w:color="auto"/>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c>
          <w:tcPr>
            <w:tcW w:w="860"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 </w:t>
            </w:r>
          </w:p>
        </w:tc>
        <w:tc>
          <w:tcPr>
            <w:tcW w:w="1062" w:type="dxa"/>
            <w:tcBorders>
              <w:top w:val="nil"/>
              <w:left w:val="nil"/>
              <w:bottom w:val="single" w:sz="4" w:space="0" w:color="auto"/>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0.305</w:t>
            </w:r>
          </w:p>
        </w:tc>
        <w:tc>
          <w:tcPr>
            <w:tcW w:w="1218" w:type="dxa"/>
            <w:tcBorders>
              <w:top w:val="nil"/>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0.109</w:t>
            </w:r>
          </w:p>
        </w:tc>
        <w:tc>
          <w:tcPr>
            <w:tcW w:w="855" w:type="dxa"/>
            <w:tcBorders>
              <w:top w:val="nil"/>
              <w:left w:val="nil"/>
              <w:bottom w:val="single" w:sz="4" w:space="0" w:color="auto"/>
              <w:right w:val="nil"/>
            </w:tcBorders>
            <w:noWrap/>
            <w:vAlign w:val="bottom"/>
          </w:tcPr>
          <w:p w:rsidR="00A90515" w:rsidRPr="0064184D" w:rsidRDefault="00A90515" w:rsidP="0064184D">
            <w:pPr>
              <w:spacing w:after="0" w:line="240" w:lineRule="auto"/>
              <w:jc w:val="right"/>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0.237</w:t>
            </w:r>
          </w:p>
        </w:tc>
        <w:tc>
          <w:tcPr>
            <w:tcW w:w="1065" w:type="dxa"/>
            <w:tcBorders>
              <w:top w:val="nil"/>
              <w:left w:val="nil"/>
              <w:bottom w:val="single" w:sz="4" w:space="0" w:color="auto"/>
              <w:right w:val="nil"/>
            </w:tcBorders>
            <w:noWrap/>
            <w:vAlign w:val="bottom"/>
          </w:tcPr>
          <w:p w:rsidR="00A90515" w:rsidRPr="0064184D" w:rsidRDefault="00A90515" w:rsidP="0050746C">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0.126</w:t>
            </w:r>
          </w:p>
        </w:tc>
      </w:tr>
      <w:tr w:rsidR="00A90515" w:rsidRPr="00886687">
        <w:trPr>
          <w:trHeight w:val="315"/>
        </w:trPr>
        <w:tc>
          <w:tcPr>
            <w:tcW w:w="2569" w:type="dxa"/>
            <w:gridSpan w:val="2"/>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Partição da variância do erro</w:t>
            </w:r>
          </w:p>
        </w:tc>
        <w:tc>
          <w:tcPr>
            <w:tcW w:w="1540" w:type="dxa"/>
            <w:gridSpan w:val="2"/>
            <w:tcBorders>
              <w:top w:val="nil"/>
              <w:left w:val="nil"/>
              <w:bottom w:val="single" w:sz="4" w:space="0" w:color="auto"/>
              <w:right w:val="nil"/>
            </w:tcBorders>
            <w:noWrap/>
            <w:vAlign w:val="bottom"/>
          </w:tcPr>
          <w:p w:rsidR="00A90515" w:rsidRPr="0064184D" w:rsidRDefault="00A90515" w:rsidP="0064184D">
            <w:pPr>
              <w:spacing w:after="0" w:line="240" w:lineRule="auto"/>
              <w:jc w:val="center"/>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Var.</w:t>
            </w:r>
          </w:p>
        </w:tc>
        <w:tc>
          <w:tcPr>
            <w:tcW w:w="1840" w:type="dxa"/>
            <w:gridSpan w:val="2"/>
            <w:tcBorders>
              <w:top w:val="nil"/>
              <w:left w:val="nil"/>
              <w:bottom w:val="single" w:sz="4" w:space="0" w:color="auto"/>
              <w:right w:val="nil"/>
            </w:tcBorders>
            <w:noWrap/>
            <w:vAlign w:val="bottom"/>
          </w:tcPr>
          <w:p w:rsidR="00A90515" w:rsidRPr="0064184D" w:rsidRDefault="00A90515" w:rsidP="0064184D">
            <w:pPr>
              <w:spacing w:after="0" w:line="240" w:lineRule="auto"/>
              <w:jc w:val="center"/>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Var.</w:t>
            </w:r>
          </w:p>
        </w:tc>
        <w:tc>
          <w:tcPr>
            <w:tcW w:w="2280" w:type="dxa"/>
            <w:gridSpan w:val="2"/>
            <w:tcBorders>
              <w:top w:val="nil"/>
              <w:left w:val="nil"/>
              <w:bottom w:val="single" w:sz="4" w:space="0" w:color="auto"/>
              <w:right w:val="nil"/>
            </w:tcBorders>
            <w:noWrap/>
            <w:vAlign w:val="bottom"/>
          </w:tcPr>
          <w:p w:rsidR="00A90515" w:rsidRPr="0064184D" w:rsidRDefault="00A90515" w:rsidP="0064184D">
            <w:pPr>
              <w:spacing w:after="0" w:line="240" w:lineRule="auto"/>
              <w:jc w:val="center"/>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Var.</w:t>
            </w:r>
          </w:p>
        </w:tc>
        <w:tc>
          <w:tcPr>
            <w:tcW w:w="1920" w:type="dxa"/>
            <w:gridSpan w:val="2"/>
            <w:tcBorders>
              <w:top w:val="nil"/>
              <w:left w:val="nil"/>
              <w:bottom w:val="single" w:sz="4" w:space="0" w:color="auto"/>
              <w:right w:val="nil"/>
            </w:tcBorders>
            <w:noWrap/>
            <w:vAlign w:val="bottom"/>
          </w:tcPr>
          <w:p w:rsidR="00A90515" w:rsidRPr="0064184D" w:rsidRDefault="00A90515" w:rsidP="0064184D">
            <w:pPr>
              <w:spacing w:after="0" w:line="240" w:lineRule="auto"/>
              <w:jc w:val="center"/>
              <w:rPr>
                <w:rFonts w:ascii="Times New Roman" w:hAnsi="Times New Roman" w:cs="Times New Roman"/>
                <w:b/>
                <w:bCs/>
                <w:color w:val="000000"/>
                <w:sz w:val="24"/>
                <w:szCs w:val="24"/>
                <w:lang w:eastAsia="pt-BR"/>
              </w:rPr>
            </w:pPr>
            <w:r w:rsidRPr="0064184D">
              <w:rPr>
                <w:rFonts w:ascii="Times New Roman" w:hAnsi="Times New Roman" w:cs="Times New Roman"/>
                <w:b/>
                <w:bCs/>
                <w:color w:val="000000"/>
                <w:sz w:val="24"/>
                <w:szCs w:val="24"/>
                <w:lang w:eastAsia="pt-BR"/>
              </w:rPr>
              <w:t>Var.</w:t>
            </w:r>
          </w:p>
        </w:tc>
      </w:tr>
      <w:tr w:rsidR="00A90515" w:rsidRPr="00886687">
        <w:trPr>
          <w:trHeight w:val="315"/>
        </w:trPr>
        <w:tc>
          <w:tcPr>
            <w:tcW w:w="674" w:type="dxa"/>
            <w:tcBorders>
              <w:top w:val="nil"/>
              <w:left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UP</w:t>
            </w:r>
          </w:p>
        </w:tc>
        <w:tc>
          <w:tcPr>
            <w:tcW w:w="1540" w:type="dxa"/>
            <w:gridSpan w:val="2"/>
            <w:tcBorders>
              <w:top w:val="nil"/>
              <w:left w:val="nil"/>
              <w:right w:val="nil"/>
            </w:tcBorders>
            <w:noWrap/>
            <w:vAlign w:val="bottom"/>
          </w:tcPr>
          <w:p w:rsidR="00A90515" w:rsidRPr="0064184D" w:rsidRDefault="00A90515" w:rsidP="000253FD">
            <w:pPr>
              <w:spacing w:after="0" w:line="240" w:lineRule="auto"/>
              <w:jc w:val="center"/>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0.30</w:t>
            </w:r>
            <w:r>
              <w:rPr>
                <w:rFonts w:ascii="Times New Roman" w:hAnsi="Times New Roman" w:cs="Times New Roman"/>
                <w:color w:val="000000"/>
                <w:sz w:val="24"/>
                <w:szCs w:val="24"/>
                <w:lang w:eastAsia="pt-BR"/>
              </w:rPr>
              <w:t>1</w:t>
            </w:r>
            <w:r w:rsidRPr="0064184D">
              <w:rPr>
                <w:rFonts w:ascii="Times New Roman" w:hAnsi="Times New Roman" w:cs="Times New Roman"/>
                <w:color w:val="000000"/>
                <w:sz w:val="24"/>
                <w:szCs w:val="24"/>
                <w:lang w:eastAsia="pt-BR"/>
              </w:rPr>
              <w:t>*</w:t>
            </w:r>
          </w:p>
        </w:tc>
        <w:tc>
          <w:tcPr>
            <w:tcW w:w="1840" w:type="dxa"/>
            <w:gridSpan w:val="2"/>
            <w:tcBorders>
              <w:top w:val="nil"/>
              <w:left w:val="nil"/>
              <w:right w:val="nil"/>
            </w:tcBorders>
            <w:noWrap/>
            <w:vAlign w:val="bottom"/>
          </w:tcPr>
          <w:p w:rsidR="00A90515" w:rsidRPr="0064184D" w:rsidRDefault="00A90515" w:rsidP="000253FD">
            <w:pPr>
              <w:spacing w:after="0" w:line="240" w:lineRule="auto"/>
              <w:jc w:val="center"/>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0.09</w:t>
            </w:r>
            <w:r>
              <w:rPr>
                <w:rFonts w:ascii="Times New Roman" w:hAnsi="Times New Roman" w:cs="Times New Roman"/>
                <w:color w:val="000000"/>
                <w:sz w:val="24"/>
                <w:szCs w:val="24"/>
                <w:lang w:eastAsia="pt-BR"/>
              </w:rPr>
              <w:t>3</w:t>
            </w:r>
            <w:r w:rsidRPr="0064184D">
              <w:rPr>
                <w:rFonts w:ascii="Times New Roman" w:hAnsi="Times New Roman" w:cs="Times New Roman"/>
                <w:color w:val="000000"/>
                <w:sz w:val="24"/>
                <w:szCs w:val="24"/>
                <w:lang w:eastAsia="pt-BR"/>
              </w:rPr>
              <w:t>*</w:t>
            </w:r>
          </w:p>
        </w:tc>
        <w:tc>
          <w:tcPr>
            <w:tcW w:w="2280" w:type="dxa"/>
            <w:gridSpan w:val="2"/>
            <w:tcBorders>
              <w:top w:val="nil"/>
              <w:left w:val="nil"/>
              <w:right w:val="nil"/>
            </w:tcBorders>
            <w:noWrap/>
            <w:vAlign w:val="bottom"/>
          </w:tcPr>
          <w:p w:rsidR="00A90515" w:rsidRPr="0064184D" w:rsidRDefault="00A90515" w:rsidP="000253FD">
            <w:pPr>
              <w:spacing w:after="0" w:line="240" w:lineRule="auto"/>
              <w:jc w:val="center"/>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0.016**</w:t>
            </w:r>
          </w:p>
        </w:tc>
        <w:tc>
          <w:tcPr>
            <w:tcW w:w="1920" w:type="dxa"/>
            <w:gridSpan w:val="2"/>
            <w:tcBorders>
              <w:top w:val="nil"/>
              <w:left w:val="nil"/>
              <w:right w:val="nil"/>
            </w:tcBorders>
            <w:noWrap/>
            <w:vAlign w:val="bottom"/>
          </w:tcPr>
          <w:p w:rsidR="00A90515" w:rsidRPr="0064184D" w:rsidRDefault="00A90515" w:rsidP="000253FD">
            <w:pPr>
              <w:spacing w:after="0" w:line="24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0.349</w:t>
            </w:r>
            <w:r w:rsidRPr="0064184D">
              <w:rPr>
                <w:rFonts w:ascii="Times New Roman" w:hAnsi="Times New Roman" w:cs="Times New Roman"/>
                <w:color w:val="000000"/>
                <w:sz w:val="24"/>
                <w:szCs w:val="24"/>
                <w:lang w:eastAsia="pt-BR"/>
              </w:rPr>
              <w:t>*</w:t>
            </w:r>
          </w:p>
        </w:tc>
      </w:tr>
      <w:tr w:rsidR="00A90515" w:rsidRPr="00886687">
        <w:trPr>
          <w:trHeight w:val="315"/>
        </w:trPr>
        <w:tc>
          <w:tcPr>
            <w:tcW w:w="674"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p>
        </w:tc>
        <w:tc>
          <w:tcPr>
            <w:tcW w:w="1895" w:type="dxa"/>
            <w:tcBorders>
              <w:top w:val="nil"/>
              <w:left w:val="nil"/>
              <w:bottom w:val="single" w:sz="4" w:space="0" w:color="auto"/>
              <w:right w:val="nil"/>
            </w:tcBorders>
            <w:noWrap/>
            <w:vAlign w:val="bottom"/>
          </w:tcPr>
          <w:p w:rsidR="00A90515" w:rsidRPr="0064184D" w:rsidRDefault="00A90515" w:rsidP="0064184D">
            <w:pPr>
              <w:spacing w:after="0" w:line="240" w:lineRule="auto"/>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Imóvel</w:t>
            </w:r>
          </w:p>
        </w:tc>
        <w:tc>
          <w:tcPr>
            <w:tcW w:w="1540" w:type="dxa"/>
            <w:gridSpan w:val="2"/>
            <w:tcBorders>
              <w:top w:val="nil"/>
              <w:left w:val="nil"/>
              <w:bottom w:val="single" w:sz="4" w:space="0" w:color="auto"/>
              <w:right w:val="nil"/>
            </w:tcBorders>
            <w:noWrap/>
            <w:vAlign w:val="bottom"/>
          </w:tcPr>
          <w:p w:rsidR="00A90515" w:rsidRPr="0064184D" w:rsidRDefault="00A90515" w:rsidP="000253FD">
            <w:pPr>
              <w:spacing w:after="0" w:line="240" w:lineRule="auto"/>
              <w:jc w:val="center"/>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0.400*</w:t>
            </w:r>
          </w:p>
        </w:tc>
        <w:tc>
          <w:tcPr>
            <w:tcW w:w="1840" w:type="dxa"/>
            <w:gridSpan w:val="2"/>
            <w:tcBorders>
              <w:top w:val="nil"/>
              <w:left w:val="nil"/>
              <w:bottom w:val="single" w:sz="4" w:space="0" w:color="auto"/>
              <w:right w:val="nil"/>
            </w:tcBorders>
            <w:noWrap/>
            <w:vAlign w:val="bottom"/>
          </w:tcPr>
          <w:p w:rsidR="00A90515" w:rsidRPr="0064184D" w:rsidRDefault="00A90515" w:rsidP="000253FD">
            <w:pPr>
              <w:spacing w:after="0" w:line="240" w:lineRule="auto"/>
              <w:jc w:val="center"/>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0.18</w:t>
            </w:r>
            <w:r>
              <w:rPr>
                <w:rFonts w:ascii="Times New Roman" w:hAnsi="Times New Roman" w:cs="Times New Roman"/>
                <w:color w:val="000000"/>
                <w:sz w:val="24"/>
                <w:szCs w:val="24"/>
                <w:lang w:eastAsia="pt-BR"/>
              </w:rPr>
              <w:t>5</w:t>
            </w:r>
            <w:r w:rsidRPr="0064184D">
              <w:rPr>
                <w:rFonts w:ascii="Times New Roman" w:hAnsi="Times New Roman" w:cs="Times New Roman"/>
                <w:color w:val="000000"/>
                <w:sz w:val="24"/>
                <w:szCs w:val="24"/>
                <w:lang w:eastAsia="pt-BR"/>
              </w:rPr>
              <w:t>*</w:t>
            </w:r>
          </w:p>
        </w:tc>
        <w:tc>
          <w:tcPr>
            <w:tcW w:w="2280" w:type="dxa"/>
            <w:gridSpan w:val="2"/>
            <w:tcBorders>
              <w:top w:val="nil"/>
              <w:left w:val="nil"/>
              <w:bottom w:val="single" w:sz="4" w:space="0" w:color="auto"/>
              <w:right w:val="nil"/>
            </w:tcBorders>
            <w:noWrap/>
            <w:vAlign w:val="bottom"/>
          </w:tcPr>
          <w:p w:rsidR="00A90515" w:rsidRPr="0064184D" w:rsidRDefault="00A90515" w:rsidP="000253FD">
            <w:pPr>
              <w:spacing w:after="0" w:line="240" w:lineRule="auto"/>
              <w:jc w:val="center"/>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0.182*</w:t>
            </w:r>
          </w:p>
        </w:tc>
        <w:tc>
          <w:tcPr>
            <w:tcW w:w="1920" w:type="dxa"/>
            <w:gridSpan w:val="2"/>
            <w:tcBorders>
              <w:top w:val="nil"/>
              <w:left w:val="nil"/>
              <w:bottom w:val="single" w:sz="4" w:space="0" w:color="auto"/>
              <w:right w:val="nil"/>
            </w:tcBorders>
            <w:noWrap/>
            <w:vAlign w:val="bottom"/>
          </w:tcPr>
          <w:p w:rsidR="00A90515" w:rsidRPr="0064184D" w:rsidRDefault="00A90515" w:rsidP="000253FD">
            <w:pPr>
              <w:spacing w:after="0" w:line="240" w:lineRule="auto"/>
              <w:jc w:val="center"/>
              <w:rPr>
                <w:rFonts w:ascii="Times New Roman" w:hAnsi="Times New Roman" w:cs="Times New Roman"/>
                <w:color w:val="000000"/>
                <w:sz w:val="24"/>
                <w:szCs w:val="24"/>
                <w:lang w:eastAsia="pt-BR"/>
              </w:rPr>
            </w:pPr>
            <w:r w:rsidRPr="0064184D">
              <w:rPr>
                <w:rFonts w:ascii="Times New Roman" w:hAnsi="Times New Roman" w:cs="Times New Roman"/>
                <w:color w:val="000000"/>
                <w:sz w:val="24"/>
                <w:szCs w:val="24"/>
                <w:lang w:eastAsia="pt-BR"/>
              </w:rPr>
              <w:t>0.17</w:t>
            </w:r>
            <w:r>
              <w:rPr>
                <w:rFonts w:ascii="Times New Roman" w:hAnsi="Times New Roman" w:cs="Times New Roman"/>
                <w:color w:val="000000"/>
                <w:sz w:val="24"/>
                <w:szCs w:val="24"/>
                <w:lang w:eastAsia="pt-BR"/>
              </w:rPr>
              <w:t>3</w:t>
            </w:r>
            <w:r w:rsidRPr="0064184D">
              <w:rPr>
                <w:rFonts w:ascii="Times New Roman" w:hAnsi="Times New Roman" w:cs="Times New Roman"/>
                <w:color w:val="000000"/>
                <w:sz w:val="24"/>
                <w:szCs w:val="24"/>
                <w:lang w:eastAsia="pt-BR"/>
              </w:rPr>
              <w:t>*</w:t>
            </w:r>
          </w:p>
        </w:tc>
      </w:tr>
    </w:tbl>
    <w:p w:rsidR="00A90515" w:rsidRDefault="00A90515" w:rsidP="00F15612">
      <w:pPr>
        <w:spacing w:after="0" w:line="240" w:lineRule="auto"/>
        <w:jc w:val="both"/>
        <w:rPr>
          <w:rFonts w:ascii="Times New Roman" w:hAnsi="Times New Roman" w:cs="Times New Roman"/>
          <w:sz w:val="20"/>
          <w:szCs w:val="20"/>
        </w:rPr>
      </w:pPr>
    </w:p>
    <w:p w:rsidR="00A90515" w:rsidRPr="003118A6" w:rsidRDefault="00A90515" w:rsidP="00F15612">
      <w:pPr>
        <w:spacing w:after="0" w:line="240" w:lineRule="auto"/>
        <w:jc w:val="both"/>
        <w:rPr>
          <w:rFonts w:ascii="Times New Roman" w:hAnsi="Times New Roman" w:cs="Times New Roman"/>
          <w:sz w:val="24"/>
          <w:szCs w:val="24"/>
        </w:rPr>
      </w:pPr>
      <w:r w:rsidRPr="003118A6">
        <w:rPr>
          <w:rFonts w:ascii="Times New Roman" w:hAnsi="Times New Roman" w:cs="Times New Roman"/>
          <w:sz w:val="20"/>
          <w:szCs w:val="20"/>
        </w:rPr>
        <w:t>Fonte: Elaboração própria a partir dos dados do ITBI – Prodabel/PBH</w:t>
      </w:r>
      <w:r w:rsidRPr="003118A6">
        <w:rPr>
          <w:rFonts w:ascii="Times New Roman" w:hAnsi="Times New Roman" w:cs="Times New Roman"/>
          <w:sz w:val="24"/>
          <w:szCs w:val="24"/>
        </w:rPr>
        <w:t xml:space="preserve"> </w:t>
      </w:r>
    </w:p>
    <w:p w:rsidR="00A90515" w:rsidRPr="003118A6" w:rsidRDefault="00A90515" w:rsidP="00F15612">
      <w:pPr>
        <w:spacing w:after="0" w:line="240" w:lineRule="auto"/>
        <w:jc w:val="both"/>
        <w:rPr>
          <w:rFonts w:ascii="Times New Roman" w:hAnsi="Times New Roman" w:cs="Times New Roman"/>
          <w:sz w:val="20"/>
          <w:szCs w:val="20"/>
        </w:rPr>
      </w:pPr>
      <w:r w:rsidRPr="003118A6">
        <w:rPr>
          <w:rFonts w:ascii="Times New Roman" w:hAnsi="Times New Roman" w:cs="Times New Roman"/>
          <w:sz w:val="20"/>
          <w:szCs w:val="20"/>
        </w:rPr>
        <w:t xml:space="preserve">Nota: * significante ao nível de 1%; ** significante ao nível 5%.  </w:t>
      </w:r>
    </w:p>
    <w:p w:rsidR="00A90515"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Ao segundo modelo incluímos variáveis explicativas no nível 1, o individual, a fim de retirar o efeito das características do imóvel dos resíduos em ambos níveis. Também foi incluída uma variável temporal a fim de separar o efeito da inflação nos preços dos imóveis</w:t>
      </w:r>
      <w:r w:rsidRPr="003118A6">
        <w:rPr>
          <w:rStyle w:val="FootnoteReference"/>
          <w:rFonts w:ascii="Times New Roman" w:hAnsi="Times New Roman" w:cs="Times New Roman"/>
          <w:sz w:val="24"/>
          <w:szCs w:val="24"/>
        </w:rPr>
        <w:footnoteReference w:id="9"/>
      </w:r>
      <w:r w:rsidRPr="003118A6">
        <w:rPr>
          <w:rFonts w:ascii="Times New Roman" w:hAnsi="Times New Roman" w:cs="Times New Roman"/>
          <w:sz w:val="24"/>
          <w:szCs w:val="24"/>
        </w:rPr>
        <w:t>. Primeiramente, notamos que mesmo após o controle pelos atributos dos imóveis a variância dos resíduos do segundo nível continua significativa, apesar de ter reduzido consideravelmente. Provavelmente tal redução vem do efeito de composição das observações nas UPs, pois em alguns locais mais nobres da cidade existem mais imóveis novos e/ou de padrão superior, enquanto em outras UPs existem mais imóveis usados e/ou de padrão inferior, por serem menos valorizadas pelo mercado imobiliário. Como foi visto</w:t>
      </w:r>
      <w:r>
        <w:rPr>
          <w:rFonts w:ascii="Times New Roman" w:hAnsi="Times New Roman" w:cs="Times New Roman"/>
          <w:sz w:val="24"/>
          <w:szCs w:val="24"/>
        </w:rPr>
        <w:t>,</w:t>
      </w:r>
      <w:r w:rsidRPr="003118A6">
        <w:rPr>
          <w:rFonts w:ascii="Times New Roman" w:hAnsi="Times New Roman" w:cs="Times New Roman"/>
          <w:sz w:val="24"/>
          <w:szCs w:val="24"/>
        </w:rPr>
        <w:t xml:space="preserve"> tal fato tem implicância signi</w:t>
      </w:r>
      <w:r>
        <w:rPr>
          <w:rFonts w:ascii="Times New Roman" w:hAnsi="Times New Roman" w:cs="Times New Roman"/>
          <w:sz w:val="24"/>
          <w:szCs w:val="24"/>
        </w:rPr>
        <w:t>ficativa nos preços. O Gráfico 2</w:t>
      </w:r>
      <w:r w:rsidRPr="003118A6">
        <w:rPr>
          <w:rFonts w:ascii="Times New Roman" w:hAnsi="Times New Roman" w:cs="Times New Roman"/>
          <w:sz w:val="24"/>
          <w:szCs w:val="24"/>
        </w:rPr>
        <w:t xml:space="preserve"> mostra a composição de imóveis por padrões nas regionais de Belo Horizonte, o que exemplifica essa diferença no espaço. </w:t>
      </w: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1C28CC">
      <w:pPr>
        <w:spacing w:after="0" w:line="240" w:lineRule="auto"/>
        <w:ind w:firstLine="708"/>
        <w:jc w:val="center"/>
        <w:rPr>
          <w:rFonts w:ascii="Times New Roman" w:hAnsi="Times New Roman" w:cs="Times New Roman"/>
          <w:sz w:val="24"/>
          <w:szCs w:val="24"/>
        </w:rPr>
      </w:pPr>
      <w:r w:rsidRPr="006C1675">
        <w:rPr>
          <w:rFonts w:ascii="Times New Roman" w:hAnsi="Times New Roman" w:cs="Times New Roman"/>
          <w:noProof/>
          <w:sz w:val="24"/>
          <w:szCs w:val="24"/>
          <w:lang w:eastAsia="pt-BR"/>
        </w:rPr>
        <w:pict>
          <v:shape id="Gráfico 1" o:spid="_x0000_i1031" type="#_x0000_t75" style="width:327pt;height:182.25pt;visibility:visible">
            <v:imagedata r:id="rId13" o:title="" croptop="1135f" cropbottom="2467f" cropleft="698f" cropright="1133f" gain="109227f"/>
          </v:shape>
        </w:pict>
      </w:r>
    </w:p>
    <w:p w:rsidR="00A90515" w:rsidRPr="003118A6" w:rsidRDefault="00A90515" w:rsidP="001C2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GRÁFICO 2</w:t>
      </w:r>
      <w:r w:rsidRPr="003118A6">
        <w:rPr>
          <w:rFonts w:ascii="Times New Roman" w:hAnsi="Times New Roman" w:cs="Times New Roman"/>
          <w:sz w:val="24"/>
          <w:szCs w:val="24"/>
        </w:rPr>
        <w:t xml:space="preserve">: Composição dos imóveis </w:t>
      </w:r>
      <w:r>
        <w:rPr>
          <w:rFonts w:ascii="Times New Roman" w:hAnsi="Times New Roman" w:cs="Times New Roman"/>
          <w:sz w:val="24"/>
          <w:szCs w:val="24"/>
        </w:rPr>
        <w:t xml:space="preserve">comercializados, </w:t>
      </w:r>
      <w:r w:rsidRPr="003118A6">
        <w:rPr>
          <w:rFonts w:ascii="Times New Roman" w:hAnsi="Times New Roman" w:cs="Times New Roman"/>
          <w:sz w:val="24"/>
          <w:szCs w:val="24"/>
        </w:rPr>
        <w:t xml:space="preserve">por regional </w:t>
      </w:r>
      <w:r>
        <w:rPr>
          <w:rFonts w:ascii="Times New Roman" w:hAnsi="Times New Roman" w:cs="Times New Roman"/>
          <w:sz w:val="24"/>
          <w:szCs w:val="24"/>
        </w:rPr>
        <w:t xml:space="preserve">e </w:t>
      </w:r>
      <w:r w:rsidRPr="003118A6">
        <w:rPr>
          <w:rFonts w:ascii="Times New Roman" w:hAnsi="Times New Roman" w:cs="Times New Roman"/>
          <w:sz w:val="24"/>
          <w:szCs w:val="24"/>
        </w:rPr>
        <w:t>padrão da construção</w:t>
      </w:r>
    </w:p>
    <w:p w:rsidR="00A90515" w:rsidRPr="00161271" w:rsidRDefault="00A90515" w:rsidP="001C28CC">
      <w:pPr>
        <w:spacing w:after="0" w:line="240" w:lineRule="auto"/>
        <w:jc w:val="both"/>
        <w:rPr>
          <w:rFonts w:ascii="Times New Roman" w:hAnsi="Times New Roman" w:cs="Times New Roman"/>
          <w:sz w:val="16"/>
          <w:szCs w:val="16"/>
        </w:rPr>
      </w:pPr>
      <w:r w:rsidRPr="00161271">
        <w:rPr>
          <w:rFonts w:ascii="Times New Roman" w:hAnsi="Times New Roman" w:cs="Times New Roman"/>
          <w:sz w:val="16"/>
          <w:szCs w:val="16"/>
        </w:rPr>
        <w:t xml:space="preserve">Fonte: Elaboração própria a partir dos dados do ITBI – Prodabel/PBH </w:t>
      </w:r>
    </w:p>
    <w:p w:rsidR="00A90515"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Em relação aos outros parâmetros estimados no modelo 2 notamos que todos foram significativos menos a variável que interage área com o tipo casa, o que indica que a variação do preço da casa com relação à área varia da mesma forma que no caso do barracão, ao contrário do apartamento, cujo preço é menos sensível ao tamanho da área construída. Já nas </w:t>
      </w:r>
      <w:r w:rsidRPr="003118A6">
        <w:rPr>
          <w:rFonts w:ascii="Times New Roman" w:hAnsi="Times New Roman" w:cs="Times New Roman"/>
          <w:i/>
          <w:iCs/>
          <w:sz w:val="24"/>
          <w:szCs w:val="24"/>
        </w:rPr>
        <w:t>dummies</w:t>
      </w:r>
      <w:r w:rsidRPr="003118A6">
        <w:rPr>
          <w:rFonts w:ascii="Times New Roman" w:hAnsi="Times New Roman" w:cs="Times New Roman"/>
          <w:sz w:val="24"/>
          <w:szCs w:val="24"/>
        </w:rPr>
        <w:t xml:space="preserve"> para tipo de imóvel, vemos que o apartamento vale mais que a casa, </w:t>
      </w:r>
      <w:r w:rsidRPr="003118A6">
        <w:rPr>
          <w:rFonts w:ascii="Times New Roman" w:hAnsi="Times New Roman" w:cs="Times New Roman"/>
          <w:i/>
          <w:iCs/>
          <w:sz w:val="24"/>
          <w:szCs w:val="24"/>
        </w:rPr>
        <w:t>c</w:t>
      </w:r>
      <w:r>
        <w:rPr>
          <w:rFonts w:ascii="Times New Roman" w:hAnsi="Times New Roman" w:cs="Times New Roman"/>
          <w:i/>
          <w:iCs/>
          <w:sz w:val="24"/>
          <w:szCs w:val="24"/>
        </w:rPr>
        <w:t>o</w:t>
      </w:r>
      <w:r w:rsidRPr="003118A6">
        <w:rPr>
          <w:rFonts w:ascii="Times New Roman" w:hAnsi="Times New Roman" w:cs="Times New Roman"/>
          <w:i/>
          <w:iCs/>
          <w:sz w:val="24"/>
          <w:szCs w:val="24"/>
        </w:rPr>
        <w:t>eteris paribus</w:t>
      </w:r>
      <w:r w:rsidRPr="003118A6">
        <w:rPr>
          <w:rFonts w:ascii="Times New Roman" w:hAnsi="Times New Roman" w:cs="Times New Roman"/>
          <w:sz w:val="24"/>
          <w:szCs w:val="24"/>
        </w:rPr>
        <w:t xml:space="preserve">, mas como ele varia menos de preço com relação à área construída existe um tamanho de área </w:t>
      </w:r>
      <w:r>
        <w:rPr>
          <w:rFonts w:ascii="Times New Roman" w:hAnsi="Times New Roman" w:cs="Times New Roman"/>
          <w:sz w:val="24"/>
          <w:szCs w:val="24"/>
        </w:rPr>
        <w:t>a partir do qual</w:t>
      </w:r>
      <w:r w:rsidRPr="003118A6">
        <w:rPr>
          <w:rFonts w:ascii="Times New Roman" w:hAnsi="Times New Roman" w:cs="Times New Roman"/>
          <w:sz w:val="24"/>
          <w:szCs w:val="24"/>
        </w:rPr>
        <w:t xml:space="preserve"> a casa vale mais que o apartamento, tudo o mais constante. </w:t>
      </w:r>
    </w:p>
    <w:p w:rsidR="00A90515"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As </w:t>
      </w:r>
      <w:r w:rsidRPr="003118A6">
        <w:rPr>
          <w:rFonts w:ascii="Times New Roman" w:hAnsi="Times New Roman" w:cs="Times New Roman"/>
          <w:i/>
          <w:iCs/>
          <w:sz w:val="24"/>
          <w:szCs w:val="24"/>
        </w:rPr>
        <w:t>dummies</w:t>
      </w:r>
      <w:r w:rsidRPr="003118A6">
        <w:rPr>
          <w:rFonts w:ascii="Times New Roman" w:hAnsi="Times New Roman" w:cs="Times New Roman"/>
          <w:sz w:val="24"/>
          <w:szCs w:val="24"/>
        </w:rPr>
        <w:t xml:space="preserve"> que indicam o padrão de construção seguem o esperado: quanto maior o </w:t>
      </w:r>
      <w:r>
        <w:rPr>
          <w:rFonts w:ascii="Times New Roman" w:hAnsi="Times New Roman" w:cs="Times New Roman"/>
          <w:sz w:val="24"/>
          <w:szCs w:val="24"/>
        </w:rPr>
        <w:t xml:space="preserve">padrão, mais caro é o imóvel. Os valores dos coeficientes estimados mostram que o padrão do imóvel é o que mais impacta no preço, dentre todas as características de um imóvel numa mesma UP. </w:t>
      </w:r>
    </w:p>
    <w:p w:rsidR="00A90515" w:rsidRPr="003118A6" w:rsidRDefault="00A90515" w:rsidP="00F156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Efeito também esperado ocorre com a idade do imóvel,</w:t>
      </w:r>
      <w:r w:rsidRPr="003118A6">
        <w:rPr>
          <w:rFonts w:ascii="Times New Roman" w:hAnsi="Times New Roman" w:cs="Times New Roman"/>
          <w:sz w:val="24"/>
          <w:szCs w:val="24"/>
        </w:rPr>
        <w:t xml:space="preserve"> que vale </w:t>
      </w:r>
      <w:r>
        <w:rPr>
          <w:rFonts w:ascii="Times New Roman" w:hAnsi="Times New Roman" w:cs="Times New Roman"/>
          <w:sz w:val="24"/>
          <w:szCs w:val="24"/>
        </w:rPr>
        <w:t>menos quanto mais velho</w:t>
      </w:r>
      <w:r w:rsidRPr="003118A6">
        <w:rPr>
          <w:rFonts w:ascii="Times New Roman" w:hAnsi="Times New Roman" w:cs="Times New Roman"/>
          <w:sz w:val="24"/>
          <w:szCs w:val="24"/>
        </w:rPr>
        <w:t>. O valor também varia positivamente com a área construída e a variável temporal</w:t>
      </w:r>
      <w:r>
        <w:rPr>
          <w:rFonts w:ascii="Times New Roman" w:hAnsi="Times New Roman" w:cs="Times New Roman"/>
          <w:sz w:val="24"/>
          <w:szCs w:val="24"/>
        </w:rPr>
        <w:t>. Todos esses parâmetros são de valor pequeno, pois o acréscimo marginal – em área por exemplo – a partir de determinado valor absoluto reflete-se pouco nos preços</w:t>
      </w:r>
      <w:r w:rsidRPr="003118A6">
        <w:rPr>
          <w:rFonts w:ascii="Times New Roman" w:hAnsi="Times New Roman" w:cs="Times New Roman"/>
          <w:sz w:val="24"/>
          <w:szCs w:val="24"/>
        </w:rPr>
        <w:t>. O mesmo pode ser dito quanto à variável temporal</w:t>
      </w:r>
      <w:r>
        <w:rPr>
          <w:rFonts w:ascii="Times New Roman" w:hAnsi="Times New Roman" w:cs="Times New Roman"/>
          <w:sz w:val="24"/>
          <w:szCs w:val="24"/>
        </w:rPr>
        <w:t xml:space="preserve"> e idade do imóvel</w:t>
      </w:r>
      <w:r w:rsidRPr="003118A6">
        <w:rPr>
          <w:rFonts w:ascii="Times New Roman" w:hAnsi="Times New Roman" w:cs="Times New Roman"/>
          <w:sz w:val="24"/>
          <w:szCs w:val="24"/>
        </w:rPr>
        <w:t>. Ela mostra o impacto, em termos de log do preço, num imóvel registrado um mês depois</w:t>
      </w:r>
      <w:r>
        <w:rPr>
          <w:rFonts w:ascii="Times New Roman" w:hAnsi="Times New Roman" w:cs="Times New Roman"/>
          <w:sz w:val="24"/>
          <w:szCs w:val="24"/>
        </w:rPr>
        <w:t xml:space="preserve"> ou de algum um ano mais velho</w:t>
      </w:r>
      <w:r w:rsidRPr="003118A6">
        <w:rPr>
          <w:rFonts w:ascii="Times New Roman" w:hAnsi="Times New Roman" w:cs="Times New Roman"/>
          <w:sz w:val="24"/>
          <w:szCs w:val="24"/>
        </w:rPr>
        <w:t>. Portanto, os baixos coeficientes estimados não invalidam ou diminuem a importância do impacto dessas variáveis na precificação.</w:t>
      </w:r>
    </w:p>
    <w:p w:rsidR="00A90515" w:rsidRDefault="00A90515" w:rsidP="00F156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No Modelo 3</w:t>
      </w:r>
      <w:r w:rsidRPr="003118A6">
        <w:rPr>
          <w:rFonts w:ascii="Times New Roman" w:hAnsi="Times New Roman" w:cs="Times New Roman"/>
          <w:sz w:val="24"/>
          <w:szCs w:val="24"/>
        </w:rPr>
        <w:t xml:space="preserve"> acrescentamos a variável explica</w:t>
      </w:r>
      <w:r>
        <w:rPr>
          <w:rFonts w:ascii="Times New Roman" w:hAnsi="Times New Roman" w:cs="Times New Roman"/>
          <w:sz w:val="24"/>
          <w:szCs w:val="24"/>
        </w:rPr>
        <w:t>tiva síntese da qualidade e quantidade de serviços urbanos</w:t>
      </w:r>
      <w:r w:rsidRPr="003118A6">
        <w:rPr>
          <w:rFonts w:ascii="Times New Roman" w:hAnsi="Times New Roman" w:cs="Times New Roman"/>
          <w:sz w:val="24"/>
          <w:szCs w:val="24"/>
        </w:rPr>
        <w:t xml:space="preserve"> </w:t>
      </w:r>
      <w:r>
        <w:rPr>
          <w:rFonts w:ascii="Times New Roman" w:hAnsi="Times New Roman" w:cs="Times New Roman"/>
          <w:sz w:val="24"/>
          <w:szCs w:val="24"/>
        </w:rPr>
        <w:t>n</w:t>
      </w:r>
      <w:r w:rsidRPr="003118A6">
        <w:rPr>
          <w:rFonts w:ascii="Times New Roman" w:hAnsi="Times New Roman" w:cs="Times New Roman"/>
          <w:sz w:val="24"/>
          <w:szCs w:val="24"/>
        </w:rPr>
        <w:t xml:space="preserve">as UPs, o Índice de Qualidade de </w:t>
      </w:r>
      <w:r>
        <w:rPr>
          <w:rFonts w:ascii="Times New Roman" w:hAnsi="Times New Roman" w:cs="Times New Roman"/>
          <w:sz w:val="24"/>
          <w:szCs w:val="24"/>
        </w:rPr>
        <w:t xml:space="preserve">Vida Urbana (IQVU), descrito na seção </w:t>
      </w:r>
      <w:r w:rsidRPr="003118A6">
        <w:rPr>
          <w:rFonts w:ascii="Times New Roman" w:hAnsi="Times New Roman" w:cs="Times New Roman"/>
          <w:sz w:val="24"/>
          <w:szCs w:val="24"/>
        </w:rPr>
        <w:t>anterior. Sabemos pela teoria de modelos hierárquicos que uma variável explicativa no segundo nível não afeta o primeiro assim como acontece com</w:t>
      </w:r>
      <w:r>
        <w:rPr>
          <w:rFonts w:ascii="Times New Roman" w:hAnsi="Times New Roman" w:cs="Times New Roman"/>
          <w:sz w:val="24"/>
          <w:szCs w:val="24"/>
        </w:rPr>
        <w:t xml:space="preserve"> a inclusão de</w:t>
      </w:r>
      <w:r w:rsidRPr="003118A6">
        <w:rPr>
          <w:rFonts w:ascii="Times New Roman" w:hAnsi="Times New Roman" w:cs="Times New Roman"/>
          <w:sz w:val="24"/>
          <w:szCs w:val="24"/>
        </w:rPr>
        <w:t xml:space="preserve"> variáveis no nível 1</w:t>
      </w:r>
      <w:r>
        <w:rPr>
          <w:rFonts w:ascii="Times New Roman" w:hAnsi="Times New Roman" w:cs="Times New Roman"/>
          <w:sz w:val="24"/>
          <w:szCs w:val="24"/>
        </w:rPr>
        <w:t xml:space="preserve">. Portanto, a alteração feita no Modelo 3 somente muda a parte não explicada pertencente a cada nível, especialmente o resíduo do nível 2. </w:t>
      </w:r>
    </w:p>
    <w:p w:rsidR="00A90515" w:rsidRPr="003118A6" w:rsidRDefault="00A90515" w:rsidP="00F15612">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Assim sendo, notamos que ao incluir a variável IQVU de 2006 a variância do erro do nível 2 reduziu</w:t>
      </w:r>
      <w:r>
        <w:rPr>
          <w:rFonts w:ascii="Times New Roman" w:hAnsi="Times New Roman" w:cs="Times New Roman"/>
          <w:sz w:val="24"/>
          <w:szCs w:val="24"/>
        </w:rPr>
        <w:t>-se, apesar de ainda</w:t>
      </w:r>
      <w:r w:rsidRPr="003118A6">
        <w:rPr>
          <w:rFonts w:ascii="Times New Roman" w:hAnsi="Times New Roman" w:cs="Times New Roman"/>
          <w:sz w:val="24"/>
          <w:szCs w:val="24"/>
        </w:rPr>
        <w:t xml:space="preserve"> significativa ao nível de 5%. Isso mostra que o IQVU foi capaz de explicar grande parte da variabilidade do valor dos imóveis entre as UPs, chegando inclusive a reduzir a significância da variância</w:t>
      </w:r>
      <w:r>
        <w:rPr>
          <w:rFonts w:ascii="Times New Roman" w:hAnsi="Times New Roman" w:cs="Times New Roman"/>
          <w:sz w:val="24"/>
          <w:szCs w:val="24"/>
        </w:rPr>
        <w:t xml:space="preserve"> não explicada pertencente às</w:t>
      </w:r>
      <w:r w:rsidRPr="003118A6">
        <w:rPr>
          <w:rFonts w:ascii="Times New Roman" w:hAnsi="Times New Roman" w:cs="Times New Roman"/>
          <w:sz w:val="24"/>
          <w:szCs w:val="24"/>
        </w:rPr>
        <w:t xml:space="preserve"> entre UPs. </w:t>
      </w:r>
      <w:r>
        <w:rPr>
          <w:rFonts w:ascii="Times New Roman" w:hAnsi="Times New Roman" w:cs="Times New Roman"/>
          <w:sz w:val="24"/>
          <w:szCs w:val="24"/>
        </w:rPr>
        <w:t>O fato de a variável explicar 31</w:t>
      </w:r>
      <w:r w:rsidRPr="003118A6">
        <w:rPr>
          <w:rFonts w:ascii="Times New Roman" w:hAnsi="Times New Roman" w:cs="Times New Roman"/>
          <w:sz w:val="24"/>
          <w:szCs w:val="24"/>
        </w:rPr>
        <w:t xml:space="preserve">% </w:t>
      </w:r>
      <w:r>
        <w:rPr>
          <w:rFonts w:ascii="Times New Roman" w:hAnsi="Times New Roman" w:cs="Times New Roman"/>
          <w:sz w:val="24"/>
          <w:szCs w:val="24"/>
        </w:rPr>
        <w:t>do preço do imóvel</w:t>
      </w:r>
      <w:r w:rsidRPr="003118A6">
        <w:rPr>
          <w:rFonts w:ascii="Times New Roman" w:hAnsi="Times New Roman" w:cs="Times New Roman"/>
          <w:sz w:val="24"/>
          <w:szCs w:val="24"/>
        </w:rPr>
        <w:t xml:space="preserve"> também condiz com o esperado, pois o IQVU é uma síntese das características urbanas de </w:t>
      </w:r>
      <w:r>
        <w:rPr>
          <w:rFonts w:ascii="Times New Roman" w:hAnsi="Times New Roman" w:cs="Times New Roman"/>
          <w:sz w:val="24"/>
          <w:szCs w:val="24"/>
        </w:rPr>
        <w:t>cada UP</w:t>
      </w:r>
      <w:r w:rsidRPr="003118A6">
        <w:rPr>
          <w:rFonts w:ascii="Times New Roman" w:hAnsi="Times New Roman" w:cs="Times New Roman"/>
          <w:sz w:val="24"/>
          <w:szCs w:val="24"/>
        </w:rPr>
        <w:t xml:space="preserve">. </w:t>
      </w:r>
    </w:p>
    <w:p w:rsidR="00A90515" w:rsidRDefault="00A90515" w:rsidP="00222C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Como dito anteriormente</w:t>
      </w:r>
      <w:r w:rsidRPr="003118A6">
        <w:rPr>
          <w:rFonts w:ascii="Times New Roman" w:hAnsi="Times New Roman" w:cs="Times New Roman"/>
          <w:sz w:val="24"/>
          <w:szCs w:val="24"/>
        </w:rPr>
        <w:t xml:space="preserve">, seria interessante incluir, no lugar do IQVU, os componentes do índice, para ver o quanto cada um impacta no preço do imóvel. Isso porque não é esperado que todos os componentes impactem igualmente na precificação imobiliária. </w:t>
      </w:r>
    </w:p>
    <w:p w:rsidR="00A90515" w:rsidRPr="003118A6" w:rsidRDefault="00A90515" w:rsidP="005074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Enfim, por falta de representatividade no Modelo 2, retiramos a variável interativa casa e área do imóvel. Como foi constatada, a variação de preços em relação à área é semelhante nas casas e nos barracões, o que já acontece com os apartamentos.</w:t>
      </w:r>
    </w:p>
    <w:p w:rsidR="00A90515" w:rsidRDefault="00A90515" w:rsidP="006B15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Modelo 4 estimamos os mesmos efeitos apenas nos apartamentos, por ser esperado que a implicação da localização deste afete diferentemente o preço nos variados tipos de imóveis. A primeira diferença notável é a redução do valor do parâmetro IQVU, que cai para 23% de poder explicativo. Possivelmente, pelo fato de os apartamentos poderem internalizar amenidades urbanas dentro de seus complexos, como segurança e espaço de lazer, a qualidade dos serviços urbanos do local conte menos no valor do imóvel que para uma casa, por exemplo. Assim também vemos que a variância do erro não explicada e relativa à UP é maior e mais significativa no Modelo 4 que no 3. Quanto a outras variáveis, as </w:t>
      </w:r>
      <w:r>
        <w:rPr>
          <w:rFonts w:ascii="Times New Roman" w:hAnsi="Times New Roman" w:cs="Times New Roman"/>
          <w:i/>
          <w:iCs/>
          <w:sz w:val="24"/>
          <w:szCs w:val="24"/>
        </w:rPr>
        <w:t>dummies</w:t>
      </w:r>
      <w:r>
        <w:rPr>
          <w:rFonts w:ascii="Times New Roman" w:hAnsi="Times New Roman" w:cs="Times New Roman"/>
          <w:sz w:val="24"/>
          <w:szCs w:val="24"/>
        </w:rPr>
        <w:t xml:space="preserve"> relativas ao padrão do imóvel têm menor impacto no preço do imóvel que no Modelo 3. A idade, ao contrário, tem peso mais forte. Finalmente, devido à baixa representatividade das casas e dos barracões nos dados, não foi possível realizar tal exercício com eles. </w:t>
      </w:r>
    </w:p>
    <w:p w:rsidR="00A90515" w:rsidRPr="003118A6" w:rsidRDefault="00A90515" w:rsidP="00222CBA">
      <w:pPr>
        <w:spacing w:after="0" w:line="240" w:lineRule="auto"/>
        <w:ind w:firstLine="708"/>
        <w:jc w:val="both"/>
        <w:rPr>
          <w:rFonts w:ascii="Times New Roman" w:hAnsi="Times New Roman" w:cs="Times New Roman"/>
          <w:sz w:val="24"/>
          <w:szCs w:val="24"/>
        </w:rPr>
      </w:pPr>
    </w:p>
    <w:p w:rsidR="00A90515" w:rsidRPr="003118A6" w:rsidRDefault="00A90515" w:rsidP="00F15612">
      <w:pPr>
        <w:spacing w:after="0" w:line="240" w:lineRule="auto"/>
        <w:jc w:val="both"/>
        <w:rPr>
          <w:rFonts w:ascii="Times New Roman" w:hAnsi="Times New Roman" w:cs="Times New Roman"/>
          <w:b/>
          <w:bCs/>
          <w:sz w:val="24"/>
          <w:szCs w:val="24"/>
        </w:rPr>
      </w:pPr>
      <w:r w:rsidRPr="003118A6">
        <w:rPr>
          <w:rFonts w:ascii="Times New Roman" w:hAnsi="Times New Roman" w:cs="Times New Roman"/>
          <w:b/>
          <w:bCs/>
          <w:sz w:val="24"/>
          <w:szCs w:val="24"/>
        </w:rPr>
        <w:t>3.2 Comparações entre as regionais a partir dos valores preditos</w:t>
      </w:r>
    </w:p>
    <w:p w:rsidR="00A90515" w:rsidRPr="003118A6" w:rsidRDefault="00A90515" w:rsidP="00065F4B">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 xml:space="preserve">Agora utilizando os valores preditos a partir do </w:t>
      </w:r>
      <w:r>
        <w:rPr>
          <w:rFonts w:ascii="Times New Roman" w:hAnsi="Times New Roman" w:cs="Times New Roman"/>
          <w:sz w:val="24"/>
          <w:szCs w:val="24"/>
        </w:rPr>
        <w:t>M</w:t>
      </w:r>
      <w:r w:rsidRPr="003118A6">
        <w:rPr>
          <w:rFonts w:ascii="Times New Roman" w:hAnsi="Times New Roman" w:cs="Times New Roman"/>
          <w:sz w:val="24"/>
          <w:szCs w:val="24"/>
        </w:rPr>
        <w:t>odelo</w:t>
      </w:r>
      <w:r>
        <w:rPr>
          <w:rFonts w:ascii="Times New Roman" w:hAnsi="Times New Roman" w:cs="Times New Roman"/>
          <w:sz w:val="24"/>
          <w:szCs w:val="24"/>
        </w:rPr>
        <w:t xml:space="preserve"> 4</w:t>
      </w:r>
      <w:r w:rsidRPr="003118A6">
        <w:rPr>
          <w:rFonts w:ascii="Times New Roman" w:hAnsi="Times New Roman" w:cs="Times New Roman"/>
          <w:sz w:val="24"/>
          <w:szCs w:val="24"/>
        </w:rPr>
        <w:t xml:space="preserve"> comparamos o valor de um imóvel padronizado hipotético: um apartamento, padrão normal, com menos de 10 anos de idade e dentro de uma determinada faixa de área, quanto ele custaria em</w:t>
      </w:r>
      <w:r>
        <w:rPr>
          <w:rFonts w:ascii="Times New Roman" w:hAnsi="Times New Roman" w:cs="Times New Roman"/>
          <w:sz w:val="24"/>
          <w:szCs w:val="24"/>
        </w:rPr>
        <w:t xml:space="preserve"> média nas</w:t>
      </w:r>
      <w:r w:rsidRPr="003118A6">
        <w:rPr>
          <w:rFonts w:ascii="Times New Roman" w:hAnsi="Times New Roman" w:cs="Times New Roman"/>
          <w:sz w:val="24"/>
          <w:szCs w:val="24"/>
        </w:rPr>
        <w:t xml:space="preserve"> diferentes regionais? A resposta é clara no Gráfico </w:t>
      </w:r>
      <w:r>
        <w:rPr>
          <w:rFonts w:ascii="Times New Roman" w:hAnsi="Times New Roman" w:cs="Times New Roman"/>
          <w:sz w:val="24"/>
          <w:szCs w:val="24"/>
        </w:rPr>
        <w:t>3</w:t>
      </w:r>
      <w:r w:rsidRPr="003118A6">
        <w:rPr>
          <w:rFonts w:ascii="Times New Roman" w:hAnsi="Times New Roman" w:cs="Times New Roman"/>
          <w:sz w:val="24"/>
          <w:szCs w:val="24"/>
        </w:rPr>
        <w:t>. Testamos três faixas de área diferentes: entre 50 e 75 m², 75 e 100 m² e 100 e 125 m². Para todos os casos praticamente se manteve a hierarquia em termos de preços dos imóveis entre as regionais. Como já esperado pela análise histórica, a regional Centro-Sul, a que tradicionalmente é ocupada pelas elites belorizontinas, é a mais cara sendo que o valor do imóvel hipotético cresce exponencialmente em relação à área. Em seguida vem a regional Oeste, onde encontramos</w:t>
      </w:r>
      <w:r>
        <w:rPr>
          <w:rFonts w:ascii="Times New Roman" w:hAnsi="Times New Roman" w:cs="Times New Roman"/>
          <w:sz w:val="24"/>
          <w:szCs w:val="24"/>
        </w:rPr>
        <w:t xml:space="preserve"> alguns</w:t>
      </w:r>
      <w:r w:rsidRPr="003118A6">
        <w:rPr>
          <w:rFonts w:ascii="Times New Roman" w:hAnsi="Times New Roman" w:cs="Times New Roman"/>
          <w:sz w:val="24"/>
          <w:szCs w:val="24"/>
        </w:rPr>
        <w:t xml:space="preserve"> bairros com ocupação semelhante à da</w:t>
      </w:r>
      <w:r>
        <w:rPr>
          <w:rFonts w:ascii="Times New Roman" w:hAnsi="Times New Roman" w:cs="Times New Roman"/>
          <w:sz w:val="24"/>
          <w:szCs w:val="24"/>
        </w:rPr>
        <w:t xml:space="preserve"> Centro-Sul. A</w:t>
      </w:r>
      <w:r w:rsidRPr="003118A6">
        <w:rPr>
          <w:rFonts w:ascii="Times New Roman" w:hAnsi="Times New Roman" w:cs="Times New Roman"/>
          <w:sz w:val="24"/>
          <w:szCs w:val="24"/>
        </w:rPr>
        <w:t xml:space="preserve"> regional Leste curiosamente aparece em terceiro lugar, ao contrário da esperada Pampulha. Provavelmente tal fato ocorreu porque os bairros mais valorizados da Pampulha são bairros típicos de casas, mas as regiões onde há mais apartamentos não são tão diferenciadas em relação a pontos em outras regionais. O interessante da Pampulha é que, mesmo sendo mais distante do centro que as regionais </w:t>
      </w:r>
      <w:r>
        <w:rPr>
          <w:rFonts w:ascii="Times New Roman" w:hAnsi="Times New Roman" w:cs="Times New Roman"/>
          <w:sz w:val="24"/>
          <w:szCs w:val="24"/>
        </w:rPr>
        <w:t>Leste e Nordeste, o acesso a ela</w:t>
      </w:r>
      <w:r w:rsidRPr="003118A6">
        <w:rPr>
          <w:rFonts w:ascii="Times New Roman" w:hAnsi="Times New Roman" w:cs="Times New Roman"/>
          <w:sz w:val="24"/>
          <w:szCs w:val="24"/>
        </w:rPr>
        <w:t xml:space="preserve"> é tão bom que um potencial morador num dos apartamentos descritos seria quase indiferente a morar numa das três regionais.</w:t>
      </w:r>
      <w:r>
        <w:rPr>
          <w:rFonts w:ascii="Times New Roman" w:hAnsi="Times New Roman" w:cs="Times New Roman"/>
          <w:sz w:val="24"/>
          <w:szCs w:val="24"/>
        </w:rPr>
        <w:t xml:space="preserve"> </w:t>
      </w:r>
      <w:r w:rsidRPr="003118A6">
        <w:rPr>
          <w:rFonts w:ascii="Times New Roman" w:hAnsi="Times New Roman" w:cs="Times New Roman"/>
          <w:sz w:val="24"/>
          <w:szCs w:val="24"/>
        </w:rPr>
        <w:t xml:space="preserve">As regionais Barreiro, Norte e Venda Nova se destacam pelo </w:t>
      </w:r>
      <w:r>
        <w:rPr>
          <w:rFonts w:ascii="Times New Roman" w:hAnsi="Times New Roman" w:cs="Times New Roman"/>
          <w:sz w:val="24"/>
          <w:szCs w:val="24"/>
        </w:rPr>
        <w:t>menor</w:t>
      </w:r>
      <w:r w:rsidRPr="003118A6">
        <w:rPr>
          <w:rFonts w:ascii="Times New Roman" w:hAnsi="Times New Roman" w:cs="Times New Roman"/>
          <w:sz w:val="24"/>
          <w:szCs w:val="24"/>
        </w:rPr>
        <w:t xml:space="preserve"> valor predito de seus terrenos, apesar de o Barreiro apresentar ganhos substantivos de valor na faixa superior de área</w:t>
      </w:r>
      <w:r>
        <w:rPr>
          <w:rFonts w:ascii="Times New Roman" w:hAnsi="Times New Roman" w:cs="Times New Roman"/>
          <w:sz w:val="24"/>
          <w:szCs w:val="24"/>
        </w:rPr>
        <w:t>, o que mostra maior variedade de moradores em termos de renda per capita</w:t>
      </w:r>
      <w:r w:rsidRPr="003118A6">
        <w:rPr>
          <w:rFonts w:ascii="Times New Roman" w:hAnsi="Times New Roman" w:cs="Times New Roman"/>
          <w:sz w:val="24"/>
          <w:szCs w:val="24"/>
        </w:rPr>
        <w:t xml:space="preserve">. A regional Noroeste aparece isolada das outras, mais valorizada que as últimas descritas, mas menos que as anteriores. </w:t>
      </w: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1C28CC">
      <w:pPr>
        <w:spacing w:after="0" w:line="240" w:lineRule="auto"/>
        <w:jc w:val="center"/>
        <w:rPr>
          <w:rFonts w:ascii="Times New Roman" w:hAnsi="Times New Roman" w:cs="Times New Roman"/>
          <w:sz w:val="24"/>
          <w:szCs w:val="24"/>
        </w:rPr>
      </w:pPr>
      <w:r w:rsidRPr="006C1675">
        <w:rPr>
          <w:rFonts w:ascii="Times New Roman" w:hAnsi="Times New Roman" w:cs="Times New Roman"/>
          <w:noProof/>
          <w:sz w:val="24"/>
          <w:szCs w:val="24"/>
          <w:lang w:eastAsia="pt-BR"/>
        </w:rPr>
        <w:pict>
          <v:shape id="_x0000_i1032" type="#_x0000_t75" style="width:412.5pt;height:183pt;visibility:visible">
            <v:imagedata r:id="rId14" o:title="" croptop="-2885f" cropbottom="-5851f" cropleft="-1576f" cropright="-1286f"/>
            <o:lock v:ext="edit" aspectratio="f"/>
          </v:shape>
        </w:pict>
      </w:r>
    </w:p>
    <w:p w:rsidR="00A90515" w:rsidRPr="003118A6" w:rsidRDefault="00A90515" w:rsidP="001612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GRAFICO 3</w:t>
      </w:r>
      <w:r w:rsidRPr="003118A6">
        <w:rPr>
          <w:rFonts w:ascii="Times New Roman" w:hAnsi="Times New Roman" w:cs="Times New Roman"/>
          <w:sz w:val="24"/>
          <w:szCs w:val="24"/>
        </w:rPr>
        <w:t>: Valor predito de apart</w:t>
      </w:r>
      <w:r>
        <w:rPr>
          <w:rFonts w:ascii="Times New Roman" w:hAnsi="Times New Roman" w:cs="Times New Roman"/>
          <w:sz w:val="24"/>
          <w:szCs w:val="24"/>
        </w:rPr>
        <w:t>amentos</w:t>
      </w:r>
      <w:r w:rsidRPr="003118A6">
        <w:rPr>
          <w:rFonts w:ascii="Times New Roman" w:hAnsi="Times New Roman" w:cs="Times New Roman"/>
          <w:sz w:val="24"/>
          <w:szCs w:val="24"/>
        </w:rPr>
        <w:t xml:space="preserve">, padrão </w:t>
      </w:r>
      <w:r>
        <w:rPr>
          <w:rFonts w:ascii="Times New Roman" w:hAnsi="Times New Roman" w:cs="Times New Roman"/>
          <w:sz w:val="24"/>
          <w:szCs w:val="24"/>
        </w:rPr>
        <w:t>normal</w:t>
      </w:r>
      <w:r w:rsidRPr="003118A6">
        <w:rPr>
          <w:rFonts w:ascii="Times New Roman" w:hAnsi="Times New Roman" w:cs="Times New Roman"/>
          <w:sz w:val="24"/>
          <w:szCs w:val="24"/>
        </w:rPr>
        <w:t>,</w:t>
      </w:r>
      <w:r>
        <w:rPr>
          <w:rFonts w:ascii="Times New Roman" w:hAnsi="Times New Roman" w:cs="Times New Roman"/>
          <w:sz w:val="24"/>
          <w:szCs w:val="24"/>
        </w:rPr>
        <w:t xml:space="preserve"> com menos de 10 anos de idade – por Regional e faixas de área</w:t>
      </w:r>
    </w:p>
    <w:p w:rsidR="00A90515" w:rsidRPr="00161271" w:rsidRDefault="00A90515" w:rsidP="0002211B">
      <w:pPr>
        <w:spacing w:after="0" w:line="240" w:lineRule="auto"/>
        <w:jc w:val="both"/>
        <w:rPr>
          <w:rFonts w:ascii="Times New Roman" w:hAnsi="Times New Roman" w:cs="Times New Roman"/>
          <w:sz w:val="16"/>
          <w:szCs w:val="16"/>
        </w:rPr>
      </w:pPr>
      <w:r w:rsidRPr="00161271">
        <w:rPr>
          <w:rFonts w:ascii="Times New Roman" w:hAnsi="Times New Roman" w:cs="Times New Roman"/>
          <w:sz w:val="16"/>
          <w:szCs w:val="16"/>
        </w:rPr>
        <w:t xml:space="preserve">Fonte: Elaboração própria a partir dos dados do ITBI – Prodabel/PBH </w:t>
      </w:r>
    </w:p>
    <w:p w:rsidR="00A90515" w:rsidRDefault="00A90515" w:rsidP="0002211B">
      <w:pPr>
        <w:spacing w:after="0" w:line="240" w:lineRule="auto"/>
        <w:ind w:firstLine="708"/>
        <w:jc w:val="both"/>
        <w:rPr>
          <w:rFonts w:ascii="Times New Roman" w:hAnsi="Times New Roman" w:cs="Times New Roman"/>
          <w:sz w:val="24"/>
          <w:szCs w:val="24"/>
        </w:rPr>
      </w:pPr>
    </w:p>
    <w:p w:rsidR="00A90515" w:rsidRDefault="00A90515" w:rsidP="0002211B">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Num exercício semelhante ao anterior fixamos um apartamento, padrão normal, com menos de 5 anos de idade em determinadas faixas de valor</w:t>
      </w:r>
      <w:r>
        <w:rPr>
          <w:rFonts w:ascii="Times New Roman" w:hAnsi="Times New Roman" w:cs="Times New Roman"/>
          <w:sz w:val="24"/>
          <w:szCs w:val="24"/>
        </w:rPr>
        <w:t>. P</w:t>
      </w:r>
      <w:r w:rsidRPr="003118A6">
        <w:rPr>
          <w:rFonts w:ascii="Times New Roman" w:hAnsi="Times New Roman" w:cs="Times New Roman"/>
          <w:sz w:val="24"/>
          <w:szCs w:val="24"/>
        </w:rPr>
        <w:t xml:space="preserve">erguntamos: qual o tamanho da área de apartamento que podemos obter nas diferentes regionais com determinada </w:t>
      </w:r>
      <w:r>
        <w:rPr>
          <w:rFonts w:ascii="Times New Roman" w:hAnsi="Times New Roman" w:cs="Times New Roman"/>
          <w:sz w:val="24"/>
          <w:szCs w:val="24"/>
        </w:rPr>
        <w:t>quantia</w:t>
      </w:r>
      <w:r w:rsidRPr="003118A6">
        <w:rPr>
          <w:rFonts w:ascii="Times New Roman" w:hAnsi="Times New Roman" w:cs="Times New Roman"/>
          <w:sz w:val="24"/>
          <w:szCs w:val="24"/>
        </w:rPr>
        <w:t xml:space="preserve">? Os resultados estão claros no Gráfico </w:t>
      </w:r>
      <w:r>
        <w:rPr>
          <w:rFonts w:ascii="Times New Roman" w:hAnsi="Times New Roman" w:cs="Times New Roman"/>
          <w:sz w:val="24"/>
          <w:szCs w:val="24"/>
        </w:rPr>
        <w:t>4</w:t>
      </w:r>
      <w:r w:rsidRPr="003118A6">
        <w:rPr>
          <w:rFonts w:ascii="Times New Roman" w:hAnsi="Times New Roman" w:cs="Times New Roman"/>
          <w:sz w:val="24"/>
          <w:szCs w:val="24"/>
        </w:rPr>
        <w:t xml:space="preserve">. Testamos três faixas de valor: de 50 a 75 mil reais; de 75 a 100 mil reais e de 100 a 125 mil reais. As áreas médias dos apartamentos estimados por regional não variam da mesma </w:t>
      </w:r>
      <w:r>
        <w:rPr>
          <w:rFonts w:ascii="Times New Roman" w:hAnsi="Times New Roman" w:cs="Times New Roman"/>
          <w:sz w:val="24"/>
          <w:szCs w:val="24"/>
        </w:rPr>
        <w:t>forma, como no caso do Gráfico 3</w:t>
      </w:r>
      <w:r w:rsidRPr="003118A6">
        <w:rPr>
          <w:rFonts w:ascii="Times New Roman" w:hAnsi="Times New Roman" w:cs="Times New Roman"/>
          <w:sz w:val="24"/>
          <w:szCs w:val="24"/>
        </w:rPr>
        <w:t>. A situação</w:t>
      </w:r>
      <w:r>
        <w:rPr>
          <w:rFonts w:ascii="Times New Roman" w:hAnsi="Times New Roman" w:cs="Times New Roman"/>
          <w:sz w:val="24"/>
          <w:szCs w:val="24"/>
        </w:rPr>
        <w:t xml:space="preserve"> é muito mais complexa. Se um indivíduo tem</w:t>
      </w:r>
      <w:r w:rsidRPr="003118A6">
        <w:rPr>
          <w:rFonts w:ascii="Times New Roman" w:hAnsi="Times New Roman" w:cs="Times New Roman"/>
          <w:sz w:val="24"/>
          <w:szCs w:val="24"/>
        </w:rPr>
        <w:t xml:space="preserve"> de 50 a 75 mil reais para comprar o apartament</w:t>
      </w:r>
      <w:r>
        <w:rPr>
          <w:rFonts w:ascii="Times New Roman" w:hAnsi="Times New Roman" w:cs="Times New Roman"/>
          <w:sz w:val="24"/>
          <w:szCs w:val="24"/>
        </w:rPr>
        <w:t>o descrito, a regional onde ele</w:t>
      </w:r>
      <w:r w:rsidRPr="003118A6">
        <w:rPr>
          <w:rFonts w:ascii="Times New Roman" w:hAnsi="Times New Roman" w:cs="Times New Roman"/>
          <w:sz w:val="24"/>
          <w:szCs w:val="24"/>
        </w:rPr>
        <w:t xml:space="preserve"> tem maior área é a noroeste, não as esperadas Norte, Barreiro ou Venda Nova. Provavelmente tal fato ocorra porque estamos trabalhando com imóveis quase novos e que esses imóveis a norte da capital estejam sofrendo forte especulação imobiliária. A </w:t>
      </w:r>
      <w:r>
        <w:rPr>
          <w:rFonts w:ascii="Times New Roman" w:hAnsi="Times New Roman" w:cs="Times New Roman"/>
          <w:sz w:val="24"/>
          <w:szCs w:val="24"/>
        </w:rPr>
        <w:t>ordem das regionais no Gráfico 4</w:t>
      </w:r>
      <w:r w:rsidRPr="003118A6">
        <w:rPr>
          <w:rFonts w:ascii="Times New Roman" w:hAnsi="Times New Roman" w:cs="Times New Roman"/>
          <w:sz w:val="24"/>
          <w:szCs w:val="24"/>
        </w:rPr>
        <w:t xml:space="preserve"> é a decrescente na menor faixa testada. </w:t>
      </w:r>
    </w:p>
    <w:p w:rsidR="00A90515" w:rsidRPr="003118A6" w:rsidRDefault="00A90515" w:rsidP="0002211B">
      <w:pPr>
        <w:spacing w:after="0" w:line="240" w:lineRule="auto"/>
        <w:ind w:firstLine="708"/>
        <w:jc w:val="both"/>
        <w:rPr>
          <w:rFonts w:ascii="Times New Roman" w:hAnsi="Times New Roman" w:cs="Times New Roman"/>
          <w:sz w:val="24"/>
          <w:szCs w:val="24"/>
        </w:rPr>
      </w:pPr>
      <w:r w:rsidRPr="003118A6">
        <w:rPr>
          <w:rFonts w:ascii="Times New Roman" w:hAnsi="Times New Roman" w:cs="Times New Roman"/>
          <w:sz w:val="24"/>
          <w:szCs w:val="24"/>
        </w:rPr>
        <w:t>Já na segunda faixa, de 75 a 100 mil reais, a hierarquia das regionais muda e a que apresent</w:t>
      </w:r>
      <w:r>
        <w:rPr>
          <w:rFonts w:ascii="Times New Roman" w:hAnsi="Times New Roman" w:cs="Times New Roman"/>
          <w:sz w:val="24"/>
          <w:szCs w:val="24"/>
        </w:rPr>
        <w:t>a imóveis maiores, sob o mesmo</w:t>
      </w:r>
      <w:r w:rsidRPr="003118A6">
        <w:rPr>
          <w:rFonts w:ascii="Times New Roman" w:hAnsi="Times New Roman" w:cs="Times New Roman"/>
          <w:sz w:val="24"/>
          <w:szCs w:val="24"/>
        </w:rPr>
        <w:t xml:space="preserve"> padrão é o Barreiro, seguido da Noroeste e da Oeste. Já na terceira faixa, o Barreiro </w:t>
      </w:r>
      <w:r>
        <w:rPr>
          <w:rFonts w:ascii="Times New Roman" w:hAnsi="Times New Roman" w:cs="Times New Roman"/>
          <w:sz w:val="24"/>
          <w:szCs w:val="24"/>
        </w:rPr>
        <w:t>chama atenção</w:t>
      </w:r>
      <w:r w:rsidRPr="003118A6">
        <w:rPr>
          <w:rFonts w:ascii="Times New Roman" w:hAnsi="Times New Roman" w:cs="Times New Roman"/>
          <w:sz w:val="24"/>
          <w:szCs w:val="24"/>
        </w:rPr>
        <w:t xml:space="preserve"> como o que apresenta imóvel com maior área</w:t>
      </w:r>
      <w:r>
        <w:rPr>
          <w:rFonts w:ascii="Times New Roman" w:hAnsi="Times New Roman" w:cs="Times New Roman"/>
          <w:sz w:val="24"/>
          <w:szCs w:val="24"/>
        </w:rPr>
        <w:t>. P</w:t>
      </w:r>
      <w:r w:rsidRPr="003118A6">
        <w:rPr>
          <w:rFonts w:ascii="Times New Roman" w:hAnsi="Times New Roman" w:cs="Times New Roman"/>
          <w:sz w:val="24"/>
          <w:szCs w:val="24"/>
        </w:rPr>
        <w:t>rovavelmente é porque</w:t>
      </w:r>
      <w:r>
        <w:rPr>
          <w:rFonts w:ascii="Times New Roman" w:hAnsi="Times New Roman" w:cs="Times New Roman"/>
          <w:sz w:val="24"/>
          <w:szCs w:val="24"/>
        </w:rPr>
        <w:t xml:space="preserve"> dentre as regionais que apresentam piores indicadores, o Barreiro seja a única que</w:t>
      </w:r>
      <w:r w:rsidRPr="003118A6">
        <w:rPr>
          <w:rFonts w:ascii="Times New Roman" w:hAnsi="Times New Roman" w:cs="Times New Roman"/>
          <w:sz w:val="24"/>
          <w:szCs w:val="24"/>
        </w:rPr>
        <w:t xml:space="preserve"> não está passando por um processo </w:t>
      </w:r>
      <w:r>
        <w:rPr>
          <w:rFonts w:ascii="Times New Roman" w:hAnsi="Times New Roman" w:cs="Times New Roman"/>
          <w:sz w:val="24"/>
          <w:szCs w:val="24"/>
        </w:rPr>
        <w:t>de valorização, como é o caso da regional</w:t>
      </w:r>
      <w:r w:rsidRPr="003118A6">
        <w:rPr>
          <w:rFonts w:ascii="Times New Roman" w:hAnsi="Times New Roman" w:cs="Times New Roman"/>
          <w:sz w:val="24"/>
          <w:szCs w:val="24"/>
        </w:rPr>
        <w:t xml:space="preserve"> Venda Nova e Norte.   </w:t>
      </w:r>
    </w:p>
    <w:p w:rsidR="00A90515" w:rsidRPr="003118A6" w:rsidRDefault="00A90515" w:rsidP="00F15612">
      <w:pPr>
        <w:spacing w:after="0" w:line="240" w:lineRule="auto"/>
        <w:ind w:firstLine="708"/>
        <w:jc w:val="both"/>
        <w:rPr>
          <w:rFonts w:ascii="Times New Roman" w:hAnsi="Times New Roman" w:cs="Times New Roman"/>
          <w:sz w:val="24"/>
          <w:szCs w:val="24"/>
        </w:rPr>
      </w:pPr>
    </w:p>
    <w:p w:rsidR="00A90515" w:rsidRPr="003118A6" w:rsidRDefault="00A90515" w:rsidP="001C28CC">
      <w:pPr>
        <w:spacing w:after="0" w:line="240" w:lineRule="auto"/>
        <w:jc w:val="center"/>
        <w:rPr>
          <w:rFonts w:ascii="Times New Roman" w:hAnsi="Times New Roman" w:cs="Times New Roman"/>
          <w:sz w:val="24"/>
          <w:szCs w:val="24"/>
        </w:rPr>
      </w:pPr>
      <w:r w:rsidRPr="006C1675">
        <w:rPr>
          <w:rFonts w:ascii="Times New Roman" w:hAnsi="Times New Roman" w:cs="Times New Roman"/>
          <w:noProof/>
          <w:sz w:val="24"/>
          <w:szCs w:val="24"/>
          <w:lang w:eastAsia="pt-BR"/>
        </w:rPr>
        <w:pict>
          <v:shape id="_x0000_i1033" type="#_x0000_t75" style="width:408.75pt;height:205.5pt;visibility:visible">
            <v:imagedata r:id="rId15" o:title="" croptop="-2498f" cropbottom="-5049f" cropleft="-1612f" cropright="-1475f"/>
            <o:lock v:ext="edit" aspectratio="f"/>
          </v:shape>
        </w:pict>
      </w:r>
    </w:p>
    <w:p w:rsidR="00A90515" w:rsidRPr="003118A6" w:rsidRDefault="00A90515" w:rsidP="001612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GRAFICO 4: Área média dos apartamentos de</w:t>
      </w:r>
      <w:r w:rsidRPr="003118A6">
        <w:rPr>
          <w:rFonts w:ascii="Times New Roman" w:hAnsi="Times New Roman" w:cs="Times New Roman"/>
          <w:sz w:val="24"/>
          <w:szCs w:val="24"/>
        </w:rPr>
        <w:t xml:space="preserve"> padrão </w:t>
      </w:r>
      <w:r>
        <w:rPr>
          <w:rFonts w:ascii="Times New Roman" w:hAnsi="Times New Roman" w:cs="Times New Roman"/>
          <w:sz w:val="24"/>
          <w:szCs w:val="24"/>
        </w:rPr>
        <w:t xml:space="preserve">normal, com menos de 5 anos de idade – </w:t>
      </w:r>
      <w:r w:rsidRPr="003118A6">
        <w:rPr>
          <w:rFonts w:ascii="Times New Roman" w:hAnsi="Times New Roman" w:cs="Times New Roman"/>
          <w:sz w:val="24"/>
          <w:szCs w:val="24"/>
        </w:rPr>
        <w:t>por Reg</w:t>
      </w:r>
      <w:r>
        <w:rPr>
          <w:rFonts w:ascii="Times New Roman" w:hAnsi="Times New Roman" w:cs="Times New Roman"/>
          <w:sz w:val="24"/>
          <w:szCs w:val="24"/>
        </w:rPr>
        <w:t>ional e faixas de valor predito</w:t>
      </w:r>
    </w:p>
    <w:p w:rsidR="00A90515" w:rsidRPr="00161271" w:rsidRDefault="00A90515" w:rsidP="00F15612">
      <w:pPr>
        <w:spacing w:line="240" w:lineRule="auto"/>
        <w:jc w:val="both"/>
        <w:rPr>
          <w:rFonts w:ascii="Times New Roman" w:hAnsi="Times New Roman" w:cs="Times New Roman"/>
          <w:sz w:val="16"/>
          <w:szCs w:val="16"/>
        </w:rPr>
      </w:pPr>
      <w:r w:rsidRPr="00161271">
        <w:rPr>
          <w:rFonts w:ascii="Times New Roman" w:hAnsi="Times New Roman" w:cs="Times New Roman"/>
          <w:sz w:val="16"/>
          <w:szCs w:val="16"/>
        </w:rPr>
        <w:t xml:space="preserve">Fonte: Elaboração própria a partir dos dados do ITBI – Prodabel/PBH </w:t>
      </w:r>
    </w:p>
    <w:p w:rsidR="00A90515" w:rsidRPr="005C5496" w:rsidRDefault="00A90515" w:rsidP="00F15612">
      <w:pPr>
        <w:spacing w:after="0" w:line="240" w:lineRule="auto"/>
        <w:jc w:val="both"/>
        <w:rPr>
          <w:rFonts w:ascii="Times New Roman" w:hAnsi="Times New Roman" w:cs="Times New Roman"/>
          <w:b/>
          <w:bCs/>
          <w:sz w:val="24"/>
          <w:szCs w:val="24"/>
        </w:rPr>
      </w:pPr>
      <w:r w:rsidRPr="005C5496">
        <w:rPr>
          <w:rFonts w:ascii="Times New Roman" w:hAnsi="Times New Roman" w:cs="Times New Roman"/>
          <w:b/>
          <w:bCs/>
          <w:sz w:val="24"/>
          <w:szCs w:val="24"/>
        </w:rPr>
        <w:t>CONSIDERAÇÕES FINAIS</w:t>
      </w:r>
    </w:p>
    <w:p w:rsidR="00A90515" w:rsidRPr="005C5496" w:rsidRDefault="00A90515" w:rsidP="00F15612">
      <w:pPr>
        <w:spacing w:after="0" w:line="240" w:lineRule="auto"/>
        <w:ind w:firstLine="708"/>
        <w:jc w:val="both"/>
        <w:rPr>
          <w:rFonts w:ascii="Times New Roman" w:hAnsi="Times New Roman" w:cs="Times New Roman"/>
          <w:sz w:val="24"/>
          <w:szCs w:val="24"/>
        </w:rPr>
      </w:pPr>
      <w:r w:rsidRPr="005C5496">
        <w:rPr>
          <w:rFonts w:ascii="Times New Roman" w:hAnsi="Times New Roman" w:cs="Times New Roman"/>
          <w:sz w:val="24"/>
          <w:szCs w:val="24"/>
        </w:rPr>
        <w:t>As estimativas feitas pelo modelo hierárquico mostram que as características da região, explicadas pelo Índice de Qualidade de Vida Urbana, são responsáveis por aproximadamente um terço da variância entre a variação dos preços dos imóveis na capital mineira. Esses resultados parecem indicar o mesmo do que o já verificado pela literatura. Contudo, a magnitude dos efeitos de vizinhança até aqui apresentados pela literatura são maiores que os encontrados neste trabalho. Provavelmente tal diferença venha das variáveis escolhidas para explicar o local. Enquanto os primeiros utilizam dados individuais por domicílio, aqui foi utilizado um indicador síntese das dotações e amenidades urbanas, o que parece apresentar resultados mais robustos.</w:t>
      </w:r>
    </w:p>
    <w:p w:rsidR="00A90515" w:rsidRPr="005C5496" w:rsidRDefault="00A90515" w:rsidP="00F15612">
      <w:pPr>
        <w:spacing w:after="0" w:line="240" w:lineRule="auto"/>
        <w:ind w:firstLine="708"/>
        <w:jc w:val="both"/>
        <w:rPr>
          <w:rFonts w:ascii="Times New Roman" w:hAnsi="Times New Roman" w:cs="Times New Roman"/>
          <w:sz w:val="24"/>
          <w:szCs w:val="24"/>
        </w:rPr>
      </w:pPr>
      <w:r w:rsidRPr="005C5496">
        <w:rPr>
          <w:rFonts w:ascii="Times New Roman" w:hAnsi="Times New Roman" w:cs="Times New Roman"/>
          <w:sz w:val="24"/>
          <w:szCs w:val="24"/>
        </w:rPr>
        <w:t xml:space="preserve">Tendo em vista a vastidão e a pouca exploração da temática no Brasil, podemos identificar algumas agendas de pesquisa ainda não exploradas neste trabalho, além de formas de aprimorar o que foi feito até o momento. Primeiro, como apontado ao longo do trabalho, seria extremamente interessante buscar junto à </w:t>
      </w:r>
      <w:r>
        <w:rPr>
          <w:rFonts w:ascii="Times New Roman" w:hAnsi="Times New Roman" w:cs="Times New Roman"/>
          <w:sz w:val="24"/>
          <w:szCs w:val="24"/>
        </w:rPr>
        <w:t>PBH</w:t>
      </w:r>
      <w:r w:rsidRPr="005C5496">
        <w:rPr>
          <w:rFonts w:ascii="Times New Roman" w:hAnsi="Times New Roman" w:cs="Times New Roman"/>
          <w:sz w:val="24"/>
          <w:szCs w:val="24"/>
        </w:rPr>
        <w:t xml:space="preserve"> os índices componentes do IQVU, para estimar o impacto de cada característica da UP na precificação imobiliária, ao contrário de estimar de forma </w:t>
      </w:r>
      <w:r>
        <w:rPr>
          <w:rFonts w:ascii="Times New Roman" w:hAnsi="Times New Roman" w:cs="Times New Roman"/>
          <w:sz w:val="24"/>
          <w:szCs w:val="24"/>
        </w:rPr>
        <w:t>geral</w:t>
      </w:r>
      <w:r w:rsidRPr="005C5496">
        <w:rPr>
          <w:rFonts w:ascii="Times New Roman" w:hAnsi="Times New Roman" w:cs="Times New Roman"/>
          <w:sz w:val="24"/>
          <w:szCs w:val="24"/>
        </w:rPr>
        <w:t xml:space="preserve"> o impacto da qualidade de vida urbana do local. Também é interessante buscar outros métodos de estimação que considerem a espacialidade das observações. A comparação dos parâmetros obtidos em diferentes métodos é uma forma de provar a robustez do método escolhido. </w:t>
      </w:r>
    </w:p>
    <w:p w:rsidR="00A90515" w:rsidRDefault="00A90515" w:rsidP="005C5496">
      <w:pPr>
        <w:spacing w:after="0" w:line="240" w:lineRule="auto"/>
        <w:ind w:firstLine="708"/>
        <w:jc w:val="both"/>
        <w:rPr>
          <w:rFonts w:ascii="Times New Roman" w:hAnsi="Times New Roman" w:cs="Times New Roman"/>
          <w:sz w:val="24"/>
          <w:szCs w:val="24"/>
        </w:rPr>
      </w:pPr>
      <w:r w:rsidRPr="005C5496">
        <w:rPr>
          <w:rFonts w:ascii="Times New Roman" w:hAnsi="Times New Roman" w:cs="Times New Roman"/>
          <w:sz w:val="24"/>
          <w:szCs w:val="24"/>
        </w:rPr>
        <w:t>Uma linha de pesquisa não explorada aqui é a precif</w:t>
      </w:r>
      <w:r>
        <w:rPr>
          <w:rFonts w:ascii="Times New Roman" w:hAnsi="Times New Roman" w:cs="Times New Roman"/>
          <w:sz w:val="24"/>
          <w:szCs w:val="24"/>
        </w:rPr>
        <w:t>icação dos imóveis comerciais. À</w:t>
      </w:r>
      <w:r w:rsidRPr="005C5496">
        <w:rPr>
          <w:rFonts w:ascii="Times New Roman" w:hAnsi="Times New Roman" w:cs="Times New Roman"/>
          <w:sz w:val="24"/>
          <w:szCs w:val="24"/>
        </w:rPr>
        <w:t xml:space="preserve"> lógica deste mercado podemos incluir variáveis macroeconômicas específicas do local onde ele se encontra, da Região Metropolitana e até nacionais. O preço dos imóveis comerciais é mais volátil no tempo, por ser mais sensível ao comportamento e às variações dos agregados macroeconômicos, ao contrário dos imóveis residenciais que apresentam tendência de maior estabilidade estrutural. </w:t>
      </w:r>
    </w:p>
    <w:p w:rsidR="00A90515" w:rsidRDefault="00A90515" w:rsidP="005C5496">
      <w:pPr>
        <w:spacing w:after="0" w:line="240" w:lineRule="auto"/>
        <w:ind w:firstLine="708"/>
        <w:jc w:val="both"/>
        <w:rPr>
          <w:rFonts w:ascii="Times New Roman" w:hAnsi="Times New Roman" w:cs="Times New Roman"/>
          <w:b/>
          <w:bCs/>
          <w:sz w:val="24"/>
          <w:szCs w:val="24"/>
        </w:rPr>
      </w:pPr>
    </w:p>
    <w:p w:rsidR="00A90515" w:rsidRPr="003118A6" w:rsidRDefault="00A90515" w:rsidP="005C5496">
      <w:pPr>
        <w:spacing w:after="0" w:line="240" w:lineRule="auto"/>
        <w:ind w:firstLine="708"/>
        <w:jc w:val="both"/>
        <w:rPr>
          <w:rFonts w:ascii="Times New Roman" w:hAnsi="Times New Roman" w:cs="Times New Roman"/>
          <w:b/>
          <w:bCs/>
          <w:sz w:val="24"/>
          <w:szCs w:val="24"/>
        </w:rPr>
      </w:pPr>
    </w:p>
    <w:p w:rsidR="00A90515" w:rsidRPr="003118A6" w:rsidRDefault="00A90515" w:rsidP="00C26B59">
      <w:pPr>
        <w:spacing w:line="240" w:lineRule="auto"/>
        <w:rPr>
          <w:rFonts w:ascii="Times New Roman" w:hAnsi="Times New Roman" w:cs="Times New Roman"/>
          <w:b/>
          <w:bCs/>
          <w:sz w:val="24"/>
          <w:szCs w:val="24"/>
        </w:rPr>
      </w:pPr>
      <w:r w:rsidRPr="003118A6">
        <w:rPr>
          <w:rFonts w:ascii="Times New Roman" w:hAnsi="Times New Roman" w:cs="Times New Roman"/>
          <w:b/>
          <w:bCs/>
          <w:sz w:val="24"/>
          <w:szCs w:val="24"/>
        </w:rPr>
        <w:t>REFERÊNCIAS BIBLIOGRÁFICAS</w:t>
      </w:r>
    </w:p>
    <w:p w:rsidR="00A90515"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ABRAMO, Pedro. </w:t>
      </w:r>
      <w:r w:rsidRPr="003118A6">
        <w:rPr>
          <w:rFonts w:ascii="Times New Roman" w:hAnsi="Times New Roman" w:cs="Times New Roman"/>
          <w:i/>
          <w:iCs/>
          <w:sz w:val="24"/>
          <w:szCs w:val="24"/>
        </w:rPr>
        <w:t xml:space="preserve">A dinâmica imobiliária: </w:t>
      </w:r>
      <w:r w:rsidRPr="003118A6">
        <w:rPr>
          <w:rFonts w:ascii="Times New Roman" w:hAnsi="Times New Roman" w:cs="Times New Roman"/>
          <w:sz w:val="24"/>
          <w:szCs w:val="24"/>
        </w:rPr>
        <w:t>elementos para o entendimento da espacialidade urbana. Dissertação (Mestrado em Planejamento Urbano e Regional). Instituto de Pesquisa e Planejamento Urbano e Regional, Universidade Federal do Rio de Janeiro, Rio de Janeiro, 1988.</w:t>
      </w:r>
    </w:p>
    <w:p w:rsidR="00A90515" w:rsidRPr="000B727A" w:rsidRDefault="00A90515" w:rsidP="00161271">
      <w:pPr>
        <w:spacing w:after="0" w:line="240" w:lineRule="auto"/>
        <w:jc w:val="both"/>
        <w:rPr>
          <w:rStyle w:val="apple-style-span"/>
          <w:rFonts w:ascii="Times New Roman" w:hAnsi="Times New Roman" w:cs="Times New Roman"/>
          <w:sz w:val="24"/>
          <w:szCs w:val="24"/>
        </w:rPr>
      </w:pPr>
      <w:r w:rsidRPr="003118A6">
        <w:rPr>
          <w:rFonts w:ascii="Times New Roman" w:hAnsi="Times New Roman" w:cs="Times New Roman"/>
          <w:sz w:val="24"/>
          <w:szCs w:val="24"/>
        </w:rPr>
        <w:t>BELO HORIZONTE (MG). Prefeitura.</w:t>
      </w:r>
      <w:r>
        <w:rPr>
          <w:rFonts w:ascii="Times New Roman" w:hAnsi="Times New Roman" w:cs="Times New Roman"/>
          <w:sz w:val="24"/>
          <w:szCs w:val="24"/>
        </w:rPr>
        <w:t xml:space="preserve"> </w:t>
      </w:r>
      <w:r>
        <w:rPr>
          <w:rFonts w:ascii="Times New Roman" w:hAnsi="Times New Roman" w:cs="Times New Roman"/>
          <w:i/>
          <w:iCs/>
          <w:sz w:val="24"/>
          <w:szCs w:val="24"/>
        </w:rPr>
        <w:t>Índice de Qualidade de Vida Urbana – IQVU</w:t>
      </w:r>
      <w:r>
        <w:rPr>
          <w:rFonts w:ascii="Times New Roman" w:hAnsi="Times New Roman" w:cs="Times New Roman"/>
          <w:sz w:val="24"/>
          <w:szCs w:val="24"/>
        </w:rPr>
        <w:t>. Disponível em: &lt;</w:t>
      </w:r>
      <w:r w:rsidRPr="000B727A">
        <w:rPr>
          <w:rFonts w:ascii="Times New Roman" w:hAnsi="Times New Roman" w:cs="Times New Roman"/>
          <w:sz w:val="24"/>
          <w:szCs w:val="24"/>
        </w:rPr>
        <w:t>http://portalpbh.pbh.gov.br/pbh/ecp/comunidade.do?evento=portlet&amp;pIdPlc=ecpTaxonomiaMenuPortal&amp;app=planejamento&amp;tax=19447&amp;lang=pt_BR&amp;pg=6901&amp;taxp=0&amp;&gt;</w:t>
      </w:r>
      <w:r>
        <w:rPr>
          <w:rFonts w:ascii="Times New Roman" w:hAnsi="Times New Roman" w:cs="Times New Roman"/>
          <w:sz w:val="24"/>
          <w:szCs w:val="24"/>
        </w:rPr>
        <w:t>. Acesso em 3 de fevereiro de 2010.</w:t>
      </w:r>
    </w:p>
    <w:p w:rsidR="00A90515" w:rsidRPr="00FB5265" w:rsidRDefault="00A90515" w:rsidP="00161271">
      <w:pPr>
        <w:spacing w:after="0" w:line="240" w:lineRule="auto"/>
        <w:jc w:val="both"/>
        <w:rPr>
          <w:rFonts w:ascii="Times New Roman" w:hAnsi="Times New Roman" w:cs="Times New Roman"/>
          <w:sz w:val="24"/>
          <w:szCs w:val="24"/>
        </w:rPr>
      </w:pPr>
      <w:r w:rsidRPr="00FB5265">
        <w:rPr>
          <w:rStyle w:val="apple-style-span"/>
          <w:rFonts w:ascii="Times New Roman" w:hAnsi="Times New Roman" w:cs="Times New Roman"/>
          <w:sz w:val="24"/>
          <w:szCs w:val="24"/>
        </w:rPr>
        <w:t>CERQUEIRA, H. E. A. G.</w:t>
      </w:r>
      <w:r w:rsidRPr="00FB5265">
        <w:rPr>
          <w:rStyle w:val="apple-converted-space"/>
          <w:rFonts w:ascii="Times New Roman" w:hAnsi="Times New Roman" w:cs="Times New Roman"/>
          <w:sz w:val="24"/>
          <w:szCs w:val="24"/>
        </w:rPr>
        <w:t> </w:t>
      </w:r>
      <w:r w:rsidRPr="00FB5265">
        <w:rPr>
          <w:rStyle w:val="apple-style-span"/>
          <w:rFonts w:ascii="Times New Roman" w:hAnsi="Times New Roman" w:cs="Times New Roman"/>
          <w:sz w:val="24"/>
          <w:szCs w:val="24"/>
        </w:rPr>
        <w:t>; SIMÕES, R. . Modernização e diferenciação econômica em Belo Horizonte. Varia História, Belo Horizonte, v. 18, 1997</w:t>
      </w:r>
      <w:r>
        <w:rPr>
          <w:rStyle w:val="apple-style-span"/>
          <w:rFonts w:ascii="Times New Roman" w:hAnsi="Times New Roman" w:cs="Times New Roman"/>
          <w:sz w:val="24"/>
          <w:szCs w:val="24"/>
        </w:rPr>
        <w:t>.</w:t>
      </w:r>
    </w:p>
    <w:p w:rsidR="00A90515" w:rsidRPr="003118A6" w:rsidRDefault="00A90515" w:rsidP="00161271">
      <w:pPr>
        <w:spacing w:after="0" w:line="240" w:lineRule="auto"/>
        <w:jc w:val="both"/>
        <w:rPr>
          <w:rFonts w:ascii="Times New Roman" w:hAnsi="Times New Roman" w:cs="Times New Roman"/>
          <w:sz w:val="24"/>
          <w:szCs w:val="24"/>
        </w:rPr>
      </w:pPr>
      <w:r w:rsidRPr="0068348B">
        <w:rPr>
          <w:rFonts w:ascii="Times New Roman" w:hAnsi="Times New Roman" w:cs="Times New Roman"/>
          <w:sz w:val="24"/>
          <w:szCs w:val="24"/>
        </w:rPr>
        <w:t xml:space="preserve">CERQUEIRA, Letícia Mourão. Habitação de interesse social. In: CALDAS, Maria Fernandes; MENDONÇA, Jupira e CARMO, Lélio Nogueira (Coord.). </w:t>
      </w:r>
      <w:r w:rsidRPr="0068348B">
        <w:rPr>
          <w:rFonts w:ascii="Times New Roman" w:hAnsi="Times New Roman" w:cs="Times New Roman"/>
          <w:i/>
          <w:iCs/>
          <w:sz w:val="24"/>
          <w:szCs w:val="24"/>
        </w:rPr>
        <w:t xml:space="preserve">Estudos Urbanos. Belo Horizonte 2008: </w:t>
      </w:r>
      <w:r w:rsidRPr="0068348B">
        <w:rPr>
          <w:rFonts w:ascii="Times New Roman" w:hAnsi="Times New Roman" w:cs="Times New Roman"/>
          <w:sz w:val="24"/>
          <w:szCs w:val="24"/>
        </w:rPr>
        <w:t>transformações recentes na estrutura urbana. Prefeitura de Belo Horizonte, 2008.</w:t>
      </w:r>
    </w:p>
    <w:p w:rsidR="00A90515" w:rsidRPr="00F10B25" w:rsidRDefault="00A90515" w:rsidP="00161271">
      <w:pPr>
        <w:spacing w:after="0" w:line="240" w:lineRule="auto"/>
        <w:jc w:val="both"/>
        <w:rPr>
          <w:rFonts w:ascii="Times New Roman" w:hAnsi="Times New Roman" w:cs="Times New Roman"/>
          <w:sz w:val="24"/>
          <w:szCs w:val="24"/>
          <w:lang w:val="en-US"/>
        </w:rPr>
      </w:pPr>
      <w:r w:rsidRPr="0068348B">
        <w:rPr>
          <w:rFonts w:ascii="Times New Roman" w:hAnsi="Times New Roman" w:cs="Times New Roman"/>
          <w:sz w:val="24"/>
          <w:szCs w:val="24"/>
          <w:lang w:val="en-US"/>
        </w:rPr>
        <w:t xml:space="preserve">CLARK, Wal A. V;  VAN LIEROP, William F. </w:t>
      </w:r>
      <w:r>
        <w:rPr>
          <w:rFonts w:ascii="Times New Roman" w:hAnsi="Times New Roman" w:cs="Times New Roman"/>
          <w:sz w:val="24"/>
          <w:szCs w:val="24"/>
          <w:lang w:val="en-US"/>
        </w:rPr>
        <w:t xml:space="preserve">J. Residential mobility and household location modeling. </w:t>
      </w:r>
      <w:r w:rsidRPr="00FE7A2A">
        <w:rPr>
          <w:rFonts w:ascii="Times New Roman" w:hAnsi="Times New Roman" w:cs="Times New Roman"/>
          <w:sz w:val="24"/>
          <w:szCs w:val="24"/>
          <w:lang w:val="en-US"/>
        </w:rPr>
        <w:t xml:space="preserve">In: NIJKAMP. Petter (Ed.) </w:t>
      </w:r>
      <w:r w:rsidRPr="00F10B25">
        <w:rPr>
          <w:rFonts w:ascii="Times New Roman" w:hAnsi="Times New Roman" w:cs="Times New Roman"/>
          <w:i/>
          <w:iCs/>
          <w:sz w:val="24"/>
          <w:szCs w:val="24"/>
          <w:lang w:val="en-US"/>
        </w:rPr>
        <w:t xml:space="preserve">Handobook of Regional and Urban Economics. </w:t>
      </w:r>
      <w:r w:rsidRPr="00F10B25">
        <w:rPr>
          <w:rFonts w:ascii="Times New Roman" w:hAnsi="Times New Roman" w:cs="Times New Roman"/>
          <w:sz w:val="24"/>
          <w:szCs w:val="24"/>
          <w:lang w:val="en-US"/>
        </w:rPr>
        <w:t xml:space="preserve">North-Holland: Esevier Sciencie </w:t>
      </w:r>
      <w:r w:rsidRPr="00F10B25">
        <w:rPr>
          <w:rStyle w:val="apple-style-span"/>
          <w:rFonts w:ascii="Times New Roman" w:hAnsi="Times New Roman" w:cs="Times New Roman"/>
          <w:color w:val="000000"/>
          <w:sz w:val="24"/>
          <w:szCs w:val="24"/>
          <w:lang w:val="en-US"/>
        </w:rPr>
        <w:t>Publishers</w:t>
      </w:r>
      <w:r w:rsidRPr="00F10B25">
        <w:rPr>
          <w:rStyle w:val="apple-converted-space"/>
          <w:rFonts w:ascii="Times New Roman" w:hAnsi="Times New Roman" w:cs="Times New Roman"/>
          <w:color w:val="000000"/>
          <w:sz w:val="24"/>
          <w:szCs w:val="24"/>
          <w:lang w:val="en-US"/>
        </w:rPr>
        <w:t> </w:t>
      </w:r>
      <w:r w:rsidRPr="00F10B25">
        <w:rPr>
          <w:rStyle w:val="apple-style-span"/>
          <w:rFonts w:ascii="Times New Roman" w:hAnsi="Times New Roman" w:cs="Times New Roman"/>
          <w:color w:val="000000"/>
          <w:sz w:val="24"/>
          <w:szCs w:val="24"/>
          <w:lang w:val="en-US"/>
        </w:rPr>
        <w:t>BV</w:t>
      </w:r>
      <w:r>
        <w:rPr>
          <w:rStyle w:val="apple-style-span"/>
          <w:rFonts w:ascii="Times New Roman" w:hAnsi="Times New Roman" w:cs="Times New Roman"/>
          <w:color w:val="000000"/>
          <w:sz w:val="24"/>
          <w:szCs w:val="24"/>
          <w:lang w:val="en-US"/>
        </w:rPr>
        <w:t>, 1986 v.1. (Handbooks in Economics, 7).</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COSTA, Heloísa. Habitação e produção do espaço em Belo Horizonte. In: MONTE-MÓR, Roberto (Coord.). </w:t>
      </w:r>
      <w:r w:rsidRPr="003118A6">
        <w:rPr>
          <w:rFonts w:ascii="Times New Roman" w:hAnsi="Times New Roman" w:cs="Times New Roman"/>
          <w:i/>
          <w:iCs/>
          <w:sz w:val="24"/>
          <w:szCs w:val="24"/>
        </w:rPr>
        <w:t xml:space="preserve">Belo Horizonte: </w:t>
      </w:r>
      <w:r w:rsidRPr="003118A6">
        <w:rPr>
          <w:rFonts w:ascii="Times New Roman" w:hAnsi="Times New Roman" w:cs="Times New Roman"/>
          <w:sz w:val="24"/>
          <w:szCs w:val="24"/>
        </w:rPr>
        <w:t>Espaços e tempos em construção.</w:t>
      </w:r>
    </w:p>
    <w:p w:rsidR="00A90515"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COSTA, Heloísa; COSTA, Geraldo; MONTE-MÓR, Roberto; MENDONÇA, Jupira (Org.). </w:t>
      </w:r>
      <w:r w:rsidRPr="003118A6">
        <w:rPr>
          <w:rFonts w:ascii="Times New Roman" w:hAnsi="Times New Roman" w:cs="Times New Roman"/>
          <w:i/>
          <w:iCs/>
          <w:sz w:val="24"/>
          <w:szCs w:val="24"/>
        </w:rPr>
        <w:t xml:space="preserve">Novas periferias metropolitanas – a expansão metropolitana em Belo Horizonte: </w:t>
      </w:r>
      <w:r w:rsidRPr="003118A6">
        <w:rPr>
          <w:rFonts w:ascii="Times New Roman" w:hAnsi="Times New Roman" w:cs="Times New Roman"/>
          <w:sz w:val="24"/>
          <w:szCs w:val="24"/>
        </w:rPr>
        <w:t>dinâmica e especificidades no Eixo Sul. Belo Horizonte: C/Art, 2006.</w:t>
      </w:r>
    </w:p>
    <w:p w:rsidR="00A90515" w:rsidRPr="00B32307" w:rsidRDefault="00A90515" w:rsidP="00161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COSTA (coord.) </w:t>
      </w:r>
      <w:r w:rsidRPr="00B32307">
        <w:rPr>
          <w:rStyle w:val="apple-style-span"/>
          <w:rFonts w:ascii="Times New Roman" w:hAnsi="Times New Roman" w:cs="Times New Roman"/>
          <w:i/>
          <w:iCs/>
          <w:sz w:val="24"/>
          <w:szCs w:val="24"/>
        </w:rPr>
        <w:t>Vetor Norte e Área de Influência do Contorno Viário Norte (Rodoanel): Estratégias de Desenvolvimento e Redução da Pobreza</w:t>
      </w:r>
      <w:r>
        <w:rPr>
          <w:rStyle w:val="apple-style-span"/>
          <w:rFonts w:ascii="Times New Roman" w:hAnsi="Times New Roman" w:cs="Times New Roman"/>
          <w:sz w:val="24"/>
          <w:szCs w:val="24"/>
        </w:rPr>
        <w:t>. Relatório final. Belo Horizonte, 2009.</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COTA, Daniela Abritta e MOL, Natália Aguiar. Produção imobiliária e regulação em Belo Horizonte (1997 – 2002). In: MENDONÇA, Jupira (Coord.). </w:t>
      </w:r>
      <w:r w:rsidRPr="003118A6">
        <w:rPr>
          <w:rFonts w:ascii="Times New Roman" w:hAnsi="Times New Roman" w:cs="Times New Roman"/>
          <w:i/>
          <w:iCs/>
          <w:sz w:val="24"/>
          <w:szCs w:val="24"/>
        </w:rPr>
        <w:t>Planejamento Urbano no Brasil</w:t>
      </w:r>
      <w:r w:rsidRPr="003118A6">
        <w:rPr>
          <w:rFonts w:ascii="Times New Roman" w:hAnsi="Times New Roman" w:cs="Times New Roman"/>
          <w:sz w:val="24"/>
          <w:szCs w:val="24"/>
        </w:rPr>
        <w:t xml:space="preserve">: trajetória, avanços e perspectivas. Belo Horizonte: C/Art, 2008. </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COTA, Daniela Abritta. Alterações na ocupação do solo: desconcentração e adensamento. In: CALDAS, Maria Fernandes; MENDONÇA, Jupira e CARMO, Lélio Nogueira (Coord.). </w:t>
      </w:r>
      <w:r w:rsidRPr="003118A6">
        <w:rPr>
          <w:rFonts w:ascii="Times New Roman" w:hAnsi="Times New Roman" w:cs="Times New Roman"/>
          <w:i/>
          <w:iCs/>
          <w:sz w:val="24"/>
          <w:szCs w:val="24"/>
        </w:rPr>
        <w:t xml:space="preserve">Estudos Urbanos. Belo Horizonte 2008: </w:t>
      </w:r>
      <w:r w:rsidRPr="003118A6">
        <w:rPr>
          <w:rFonts w:ascii="Times New Roman" w:hAnsi="Times New Roman" w:cs="Times New Roman"/>
          <w:sz w:val="24"/>
          <w:szCs w:val="24"/>
        </w:rPr>
        <w:t>transformações recentes na estrutura urbana. Prefeitura de Belo Horizonte, 2008.</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DINIZ, Clelio Campolina. </w:t>
      </w:r>
      <w:r w:rsidRPr="003118A6">
        <w:rPr>
          <w:rFonts w:ascii="Times New Roman" w:hAnsi="Times New Roman" w:cs="Times New Roman"/>
          <w:i/>
          <w:iCs/>
          <w:sz w:val="24"/>
          <w:szCs w:val="24"/>
        </w:rPr>
        <w:t xml:space="preserve">Estado e Capital Estrangeiro na Industrialização Mineira. </w:t>
      </w:r>
      <w:r w:rsidRPr="003118A6">
        <w:rPr>
          <w:rFonts w:ascii="Times New Roman" w:hAnsi="Times New Roman" w:cs="Times New Roman"/>
          <w:sz w:val="24"/>
          <w:szCs w:val="24"/>
        </w:rPr>
        <w:t>Belo Horizonte: UFMG/PROED, 1981.</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FONTES, Gustavo Geaquinto </w:t>
      </w:r>
      <w:r w:rsidRPr="003118A6">
        <w:rPr>
          <w:rFonts w:ascii="Times New Roman" w:hAnsi="Times New Roman" w:cs="Times New Roman"/>
          <w:i/>
          <w:iCs/>
          <w:sz w:val="24"/>
          <w:szCs w:val="24"/>
        </w:rPr>
        <w:t>Atributos urbanos e diferenciais regionais de salário no Brasil, 1991 e 2000.</w:t>
      </w:r>
      <w:r w:rsidRPr="003118A6">
        <w:rPr>
          <w:rFonts w:ascii="Times New Roman" w:hAnsi="Times New Roman" w:cs="Times New Roman"/>
          <w:sz w:val="24"/>
          <w:szCs w:val="24"/>
        </w:rPr>
        <w:t xml:space="preserve"> Dissertação (Mestrado em Economia) – Centro de Desenvolvimento e Planejamento Regional, Faculdade de Ciências Econômicas, Universidade Federal de Minas Gerais, Belo Horizonte, 2006.</w:t>
      </w:r>
    </w:p>
    <w:p w:rsidR="00A90515" w:rsidRPr="003118A6" w:rsidRDefault="00A90515" w:rsidP="00161271">
      <w:pPr>
        <w:spacing w:after="0" w:line="240" w:lineRule="auto"/>
        <w:jc w:val="both"/>
        <w:rPr>
          <w:rFonts w:ascii="Times New Roman" w:hAnsi="Times New Roman" w:cs="Times New Roman"/>
          <w:sz w:val="24"/>
          <w:szCs w:val="24"/>
          <w:lang w:val="en-US"/>
        </w:rPr>
      </w:pPr>
      <w:r w:rsidRPr="003118A6">
        <w:rPr>
          <w:rFonts w:ascii="Times New Roman" w:hAnsi="Times New Roman" w:cs="Times New Roman"/>
          <w:sz w:val="24"/>
          <w:szCs w:val="24"/>
        </w:rPr>
        <w:t xml:space="preserve">FUNDAÇÃO JOÃO PINHEIRO. </w:t>
      </w:r>
      <w:r w:rsidRPr="003118A6">
        <w:rPr>
          <w:rFonts w:ascii="Times New Roman" w:hAnsi="Times New Roman" w:cs="Times New Roman"/>
          <w:i/>
          <w:iCs/>
          <w:sz w:val="24"/>
          <w:szCs w:val="24"/>
        </w:rPr>
        <w:t>Segundo relatório do mercado da terra da Região Metropolitana de Belo Horizonte.</w:t>
      </w:r>
      <w:r w:rsidRPr="003118A6">
        <w:rPr>
          <w:rFonts w:ascii="Times New Roman" w:hAnsi="Times New Roman" w:cs="Times New Roman"/>
          <w:sz w:val="24"/>
          <w:szCs w:val="24"/>
        </w:rPr>
        <w:t xml:space="preserve"> </w:t>
      </w:r>
      <w:r w:rsidRPr="003118A6">
        <w:rPr>
          <w:rFonts w:ascii="Times New Roman" w:hAnsi="Times New Roman" w:cs="Times New Roman"/>
          <w:sz w:val="24"/>
          <w:szCs w:val="24"/>
          <w:lang w:val="en-US"/>
        </w:rPr>
        <w:t>Belo Horizonte, 2009.</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lang w:val="en-US"/>
        </w:rPr>
        <w:t xml:space="preserve">FURTADO, Bernardo Alves. </w:t>
      </w:r>
      <w:r w:rsidRPr="003118A6">
        <w:rPr>
          <w:rFonts w:ascii="Times New Roman" w:hAnsi="Times New Roman" w:cs="Times New Roman"/>
          <w:i/>
          <w:iCs/>
          <w:sz w:val="24"/>
          <w:szCs w:val="24"/>
          <w:lang w:val="en-US"/>
        </w:rPr>
        <w:t xml:space="preserve">Modeling social heterogeneity, neighborhoods and local influences on urban real estate prices: </w:t>
      </w:r>
      <w:r w:rsidRPr="003118A6">
        <w:rPr>
          <w:rFonts w:ascii="Times New Roman" w:hAnsi="Times New Roman" w:cs="Times New Roman"/>
          <w:sz w:val="24"/>
          <w:szCs w:val="24"/>
          <w:lang w:val="en-US"/>
        </w:rPr>
        <w:t xml:space="preserve">spatial dynamic analyses in the Belo Horizonte metropolitan area, Brazil. </w:t>
      </w:r>
      <w:r w:rsidRPr="003118A6">
        <w:rPr>
          <w:rFonts w:ascii="Times New Roman" w:hAnsi="Times New Roman" w:cs="Times New Roman"/>
          <w:sz w:val="24"/>
          <w:szCs w:val="24"/>
        </w:rPr>
        <w:t>Utrecht: 2009. Knag/Faculteit Geowetenschappen Universiteit Utrecht.</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GOMES, Sérgio Moraleida. A dinâmica do mercado formal de produção residencial. In: CALDAS, Maria Fernandes; MENDONÇA, Jupira e CARMO, Lélio Nogueira (Coord.). </w:t>
      </w:r>
      <w:r w:rsidRPr="003118A6">
        <w:rPr>
          <w:rFonts w:ascii="Times New Roman" w:hAnsi="Times New Roman" w:cs="Times New Roman"/>
          <w:i/>
          <w:iCs/>
          <w:sz w:val="24"/>
          <w:szCs w:val="24"/>
        </w:rPr>
        <w:t xml:space="preserve">Estudos Urbanos. Belo Horizonte 2008: </w:t>
      </w:r>
      <w:r w:rsidRPr="003118A6">
        <w:rPr>
          <w:rFonts w:ascii="Times New Roman" w:hAnsi="Times New Roman" w:cs="Times New Roman"/>
          <w:sz w:val="24"/>
          <w:szCs w:val="24"/>
        </w:rPr>
        <w:t>transformações recentes na estrutura urbana. Prefeitura de Belo Horizonte, 2008.</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GONTIJO, Cláudio. </w:t>
      </w:r>
      <w:r w:rsidRPr="003118A6">
        <w:rPr>
          <w:rFonts w:ascii="Times New Roman" w:hAnsi="Times New Roman" w:cs="Times New Roman"/>
          <w:i/>
          <w:iCs/>
          <w:sz w:val="24"/>
          <w:szCs w:val="24"/>
        </w:rPr>
        <w:t>Estrutura e dinâmica do mercado imobiliário de Belo Horizonte</w:t>
      </w:r>
      <w:r w:rsidRPr="003118A6">
        <w:rPr>
          <w:rFonts w:ascii="Times New Roman" w:hAnsi="Times New Roman" w:cs="Times New Roman"/>
          <w:sz w:val="24"/>
          <w:szCs w:val="24"/>
        </w:rPr>
        <w:t>. Segundo Relatório Preliminar para Discussão. Fundação IPEAD: Belo Horizonte, 1994.</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GONZÁLEZ, Marco. Fonte alternative de informação para estudos intra-urbanos: ITBI. ENCONTRO NACIONAL DA ANPUR, 6, Recife, 1997. </w:t>
      </w:r>
      <w:r w:rsidRPr="003118A6">
        <w:rPr>
          <w:rFonts w:ascii="Times New Roman" w:hAnsi="Times New Roman" w:cs="Times New Roman"/>
          <w:i/>
          <w:iCs/>
          <w:sz w:val="24"/>
          <w:szCs w:val="24"/>
        </w:rPr>
        <w:t xml:space="preserve">Anais... </w:t>
      </w:r>
      <w:r w:rsidRPr="003118A6">
        <w:rPr>
          <w:rFonts w:ascii="Times New Roman" w:hAnsi="Times New Roman" w:cs="Times New Roman"/>
          <w:sz w:val="24"/>
          <w:szCs w:val="24"/>
        </w:rPr>
        <w:t>Recife: Anpur, 1997, p. 129-147.</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GOUGH, Philip Fox-Drummond. </w:t>
      </w:r>
      <w:r w:rsidRPr="003118A6">
        <w:rPr>
          <w:rFonts w:ascii="Times New Roman" w:hAnsi="Times New Roman" w:cs="Times New Roman"/>
          <w:i/>
          <w:iCs/>
          <w:sz w:val="24"/>
          <w:szCs w:val="24"/>
        </w:rPr>
        <w:t xml:space="preserve">O contrapeso da ordem: </w:t>
      </w:r>
      <w:r w:rsidRPr="003118A6">
        <w:rPr>
          <w:rFonts w:ascii="Times New Roman" w:hAnsi="Times New Roman" w:cs="Times New Roman"/>
          <w:sz w:val="24"/>
          <w:szCs w:val="24"/>
        </w:rPr>
        <w:t>o desenvolvimento espacial de Belo Horizonte (1897- 1964). Dissertação (mestrado em economia) - Centro de Desenvolvimento e Planejamento Regional, Faculdade de Ciências Econômicas, Universidade Federal de Minas Gerais. Belo Horizonte, 1994.</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GUIMARÃES, Cyleno; CASTRO, Frederico e MELO, Valquíria. Anexo 1: Unidades de Espacialização de Belo Horizonte In: CALDAS, Maria Fernandes; MENDONÇA, Jupira e CARMO, Lélio Nogueira (Coord.). </w:t>
      </w:r>
      <w:r w:rsidRPr="003118A6">
        <w:rPr>
          <w:rFonts w:ascii="Times New Roman" w:hAnsi="Times New Roman" w:cs="Times New Roman"/>
          <w:i/>
          <w:iCs/>
          <w:sz w:val="24"/>
          <w:szCs w:val="24"/>
        </w:rPr>
        <w:t xml:space="preserve">Estudos Urbanos. Belo Horizonte 2008: </w:t>
      </w:r>
      <w:r w:rsidRPr="003118A6">
        <w:rPr>
          <w:rFonts w:ascii="Times New Roman" w:hAnsi="Times New Roman" w:cs="Times New Roman"/>
          <w:sz w:val="24"/>
          <w:szCs w:val="24"/>
        </w:rPr>
        <w:t>transformações recentes na estrutura urbana. Prefeitura de Belo Horizonte, 2008.</w:t>
      </w:r>
    </w:p>
    <w:p w:rsidR="00A90515" w:rsidRPr="003118A6" w:rsidRDefault="00A90515" w:rsidP="00161271">
      <w:pPr>
        <w:spacing w:after="0" w:line="240" w:lineRule="auto"/>
        <w:jc w:val="both"/>
        <w:rPr>
          <w:rFonts w:ascii="Times New Roman" w:hAnsi="Times New Roman" w:cs="Times New Roman"/>
          <w:sz w:val="24"/>
          <w:szCs w:val="24"/>
        </w:rPr>
      </w:pPr>
      <w:r w:rsidRPr="0068348B">
        <w:rPr>
          <w:rFonts w:ascii="Times New Roman" w:hAnsi="Times New Roman" w:cs="Times New Roman"/>
          <w:sz w:val="24"/>
          <w:szCs w:val="24"/>
        </w:rPr>
        <w:t xml:space="preserve">GUIMARÃES, Cyleno; FURTADO, Fabiana; CASTRO, Frederico. Áreas de interesse ambiental: potencialidades e desafios. In: CALDAS, Maria Fernandes; MENDONÇA, Jupira e CARMO, Lélio Nogueira (Coord.). </w:t>
      </w:r>
      <w:r w:rsidRPr="0068348B">
        <w:rPr>
          <w:rFonts w:ascii="Times New Roman" w:hAnsi="Times New Roman" w:cs="Times New Roman"/>
          <w:i/>
          <w:iCs/>
          <w:sz w:val="24"/>
          <w:szCs w:val="24"/>
        </w:rPr>
        <w:t xml:space="preserve">Estudos Urbanos. Belo Horizonte 2008: </w:t>
      </w:r>
      <w:r w:rsidRPr="0068348B">
        <w:rPr>
          <w:rFonts w:ascii="Times New Roman" w:hAnsi="Times New Roman" w:cs="Times New Roman"/>
          <w:sz w:val="24"/>
          <w:szCs w:val="24"/>
        </w:rPr>
        <w:t>transformações recentes na estrutura urbana. Prefeitura de Belo Horizonte, 2008.</w:t>
      </w:r>
    </w:p>
    <w:p w:rsidR="00A90515" w:rsidRPr="00C5797F" w:rsidRDefault="00A90515" w:rsidP="0016127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HARVEY, Jack. </w:t>
      </w:r>
      <w:r>
        <w:rPr>
          <w:rFonts w:ascii="Times New Roman" w:hAnsi="Times New Roman" w:cs="Times New Roman"/>
          <w:i/>
          <w:iCs/>
          <w:sz w:val="24"/>
          <w:szCs w:val="24"/>
          <w:lang w:val="en-US"/>
        </w:rPr>
        <w:t>Urban Land Economics</w:t>
      </w:r>
      <w:r>
        <w:rPr>
          <w:rFonts w:ascii="Times New Roman" w:hAnsi="Times New Roman" w:cs="Times New Roman"/>
          <w:sz w:val="24"/>
          <w:szCs w:val="24"/>
          <w:lang w:val="en-US"/>
        </w:rPr>
        <w:t xml:space="preserve">. Houdmills: Macmillan Press ltd, 1996, 4a edição. </w:t>
      </w:r>
    </w:p>
    <w:p w:rsidR="00A90515" w:rsidRPr="003118A6" w:rsidRDefault="00A90515" w:rsidP="00161271">
      <w:pPr>
        <w:spacing w:after="0" w:line="240" w:lineRule="auto"/>
        <w:jc w:val="both"/>
        <w:rPr>
          <w:rFonts w:ascii="Times New Roman" w:hAnsi="Times New Roman" w:cs="Times New Roman"/>
          <w:sz w:val="24"/>
          <w:szCs w:val="24"/>
          <w:lang w:val="en-US"/>
        </w:rPr>
      </w:pPr>
      <w:r w:rsidRPr="003118A6">
        <w:rPr>
          <w:rFonts w:ascii="Times New Roman" w:hAnsi="Times New Roman" w:cs="Times New Roman"/>
          <w:sz w:val="24"/>
          <w:szCs w:val="24"/>
          <w:lang w:val="en-US"/>
        </w:rPr>
        <w:t xml:space="preserve">HOX, Joop. </w:t>
      </w:r>
      <w:r w:rsidRPr="003118A6">
        <w:rPr>
          <w:rFonts w:ascii="Times New Roman" w:hAnsi="Times New Roman" w:cs="Times New Roman"/>
          <w:i/>
          <w:iCs/>
          <w:sz w:val="24"/>
          <w:szCs w:val="24"/>
          <w:lang w:val="en-US"/>
        </w:rPr>
        <w:t xml:space="preserve">Multilevel Analysis: </w:t>
      </w:r>
      <w:r w:rsidRPr="003118A6">
        <w:rPr>
          <w:rFonts w:ascii="Times New Roman" w:hAnsi="Times New Roman" w:cs="Times New Roman"/>
          <w:sz w:val="24"/>
          <w:szCs w:val="24"/>
          <w:lang w:val="en-US"/>
        </w:rPr>
        <w:t>Techniques and applications. London: Lawrence Erlbaum Associates Publishers, 2002.</w:t>
      </w:r>
    </w:p>
    <w:p w:rsidR="00A90515" w:rsidRPr="003118A6" w:rsidRDefault="00A90515" w:rsidP="00161271">
      <w:pPr>
        <w:spacing w:after="0" w:line="240" w:lineRule="auto"/>
        <w:jc w:val="both"/>
        <w:rPr>
          <w:rFonts w:ascii="Times New Roman" w:hAnsi="Times New Roman" w:cs="Times New Roman"/>
          <w:sz w:val="24"/>
          <w:szCs w:val="24"/>
        </w:rPr>
      </w:pPr>
      <w:r w:rsidRPr="00FE7A2A">
        <w:rPr>
          <w:rFonts w:ascii="Times New Roman" w:hAnsi="Times New Roman" w:cs="Times New Roman"/>
          <w:sz w:val="24"/>
          <w:szCs w:val="24"/>
        </w:rPr>
        <w:t xml:space="preserve">MONTE-MÓR, </w:t>
      </w:r>
      <w:r w:rsidRPr="003118A6">
        <w:rPr>
          <w:rFonts w:ascii="Times New Roman" w:hAnsi="Times New Roman" w:cs="Times New Roman"/>
          <w:sz w:val="24"/>
          <w:szCs w:val="24"/>
        </w:rPr>
        <w:t>Roberto. Belo Horizonte: A cidade plan</w:t>
      </w:r>
      <w:r>
        <w:rPr>
          <w:rFonts w:ascii="Times New Roman" w:hAnsi="Times New Roman" w:cs="Times New Roman"/>
          <w:sz w:val="24"/>
          <w:szCs w:val="24"/>
        </w:rPr>
        <w:t>e</w:t>
      </w:r>
      <w:r w:rsidRPr="003118A6">
        <w:rPr>
          <w:rFonts w:ascii="Times New Roman" w:hAnsi="Times New Roman" w:cs="Times New Roman"/>
          <w:sz w:val="24"/>
          <w:szCs w:val="24"/>
        </w:rPr>
        <w:t xml:space="preserve">jada e a metrópole em construção. In: MONTE-MÓR, Roberto (Coord.). </w:t>
      </w:r>
      <w:r w:rsidRPr="003118A6">
        <w:rPr>
          <w:rFonts w:ascii="Times New Roman" w:hAnsi="Times New Roman" w:cs="Times New Roman"/>
          <w:i/>
          <w:iCs/>
          <w:sz w:val="24"/>
          <w:szCs w:val="24"/>
        </w:rPr>
        <w:t xml:space="preserve">Belo Horizonte: </w:t>
      </w:r>
      <w:r w:rsidRPr="003118A6">
        <w:rPr>
          <w:rFonts w:ascii="Times New Roman" w:hAnsi="Times New Roman" w:cs="Times New Roman"/>
          <w:sz w:val="24"/>
          <w:szCs w:val="24"/>
        </w:rPr>
        <w:t>Espaços e tempos em construção.</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PAIXÃO, Luiz Andrés Ribeiro. </w:t>
      </w:r>
      <w:r w:rsidRPr="003118A6">
        <w:rPr>
          <w:rFonts w:ascii="Times New Roman" w:hAnsi="Times New Roman" w:cs="Times New Roman"/>
          <w:i/>
          <w:iCs/>
          <w:sz w:val="24"/>
          <w:szCs w:val="24"/>
        </w:rPr>
        <w:t xml:space="preserve">A estruturação do espaço intra-urbano de Belo horizonte, 1994-2003: </w:t>
      </w:r>
      <w:r w:rsidRPr="003118A6">
        <w:rPr>
          <w:rFonts w:ascii="Times New Roman" w:hAnsi="Times New Roman" w:cs="Times New Roman"/>
          <w:sz w:val="24"/>
          <w:szCs w:val="24"/>
        </w:rPr>
        <w:t>um estudo das decisões locacionais dos agentes econômicos sob o paradigma das externalidade de vizinhança. Dissertação (Mestrado em planejamento urbano e regional). Instituto de Pesquisa e Planejamento Urbano e Regional, Universidade Federal do Rio de Janeiro. Rio de Janeiro, 2005.</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PAIXÃO, Luiz Andrés Ribeiro; ABRAMO, Pedro. </w:t>
      </w:r>
      <w:r w:rsidRPr="003118A6">
        <w:rPr>
          <w:rFonts w:ascii="Times New Roman" w:hAnsi="Times New Roman" w:cs="Times New Roman"/>
          <w:i/>
          <w:iCs/>
          <w:sz w:val="24"/>
          <w:szCs w:val="24"/>
        </w:rPr>
        <w:t xml:space="preserve">Os vetores de expansão da atividade imobiliária em Belo Horizonte – 1994-2003. </w:t>
      </w:r>
      <w:r w:rsidRPr="003118A6">
        <w:rPr>
          <w:rFonts w:ascii="Times New Roman" w:hAnsi="Times New Roman" w:cs="Times New Roman"/>
          <w:sz w:val="24"/>
          <w:szCs w:val="24"/>
        </w:rPr>
        <w:t xml:space="preserve">Nova Economia, vol. 18, n.2, 229-263. Maio-agosto de 2009. </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QUEIROZ, Bernardo Lanza. </w:t>
      </w:r>
      <w:r w:rsidRPr="003118A6">
        <w:rPr>
          <w:rFonts w:ascii="Times New Roman" w:hAnsi="Times New Roman" w:cs="Times New Roman"/>
          <w:i/>
          <w:iCs/>
          <w:sz w:val="24"/>
          <w:szCs w:val="24"/>
        </w:rPr>
        <w:t>Diferenciais regionais de salários nas microrregiões mineiras:</w:t>
      </w:r>
      <w:r w:rsidRPr="003118A6">
        <w:rPr>
          <w:rFonts w:ascii="Times New Roman" w:hAnsi="Times New Roman" w:cs="Times New Roman"/>
          <w:sz w:val="24"/>
          <w:szCs w:val="24"/>
        </w:rPr>
        <w:t xml:space="preserve"> 1991 e 2000</w:t>
      </w:r>
      <w:r w:rsidRPr="003118A6">
        <w:rPr>
          <w:rFonts w:ascii="Times New Roman" w:hAnsi="Times New Roman" w:cs="Times New Roman"/>
          <w:i/>
          <w:iCs/>
          <w:sz w:val="24"/>
          <w:szCs w:val="24"/>
        </w:rPr>
        <w:t>.</w:t>
      </w:r>
      <w:r w:rsidRPr="003118A6">
        <w:rPr>
          <w:rFonts w:ascii="Times New Roman" w:hAnsi="Times New Roman" w:cs="Times New Roman"/>
          <w:sz w:val="24"/>
          <w:szCs w:val="24"/>
        </w:rPr>
        <w:t xml:space="preserve"> Dissertação (Mestrado em Demografia) – Centro de Desenvolvimento e Planejamento Regional, Faculdade de Ciências Econômicas, Universidade Federal de Minas Gerais, Belo Horizonte, 2001.</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SMOLKA, Martin; FURTADO, Fernanda. Argumentos para a reabilitação do IPTU e do ITBI como instrumentos de intervenção urbana (progressista). In: </w:t>
      </w:r>
      <w:r w:rsidRPr="003118A6">
        <w:rPr>
          <w:rFonts w:ascii="Times New Roman" w:hAnsi="Times New Roman" w:cs="Times New Roman"/>
          <w:i/>
          <w:iCs/>
          <w:sz w:val="24"/>
          <w:szCs w:val="24"/>
        </w:rPr>
        <w:t>Espaço e Debates.</w:t>
      </w:r>
      <w:r w:rsidRPr="003118A6">
        <w:rPr>
          <w:rFonts w:ascii="Times New Roman" w:hAnsi="Times New Roman" w:cs="Times New Roman"/>
          <w:sz w:val="24"/>
          <w:szCs w:val="24"/>
        </w:rPr>
        <w:t xml:space="preserve"> São Paulo, n. 39, p 87-103, 1996.</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SOUZA, Joseane de. </w:t>
      </w:r>
      <w:r w:rsidRPr="003118A6">
        <w:rPr>
          <w:rFonts w:ascii="Times New Roman" w:hAnsi="Times New Roman" w:cs="Times New Roman"/>
          <w:i/>
          <w:iCs/>
          <w:sz w:val="24"/>
          <w:szCs w:val="24"/>
        </w:rPr>
        <w:t xml:space="preserve">A Expansão Urbana de Belo Horizonte e da Região Metropolitana de Belo Horizonte: </w:t>
      </w:r>
      <w:r w:rsidRPr="003118A6">
        <w:rPr>
          <w:rFonts w:ascii="Times New Roman" w:hAnsi="Times New Roman" w:cs="Times New Roman"/>
          <w:sz w:val="24"/>
          <w:szCs w:val="24"/>
        </w:rPr>
        <w:t>o caso específico do município de Ribeirão das Neves. Dissertação (Mestrado em Demografia) Centro de Desenvolvimento e Planejamento Regional, Faculdade de Ciências Econômicas, Universidade Federal de Minas Gerais, Belo Horizonte, 2008.</w:t>
      </w:r>
    </w:p>
    <w:p w:rsidR="00A90515" w:rsidRPr="003118A6" w:rsidRDefault="00A90515" w:rsidP="00161271">
      <w:pPr>
        <w:spacing w:after="0" w:line="240" w:lineRule="auto"/>
        <w:jc w:val="both"/>
        <w:rPr>
          <w:rFonts w:ascii="Times New Roman" w:hAnsi="Times New Roman" w:cs="Times New Roman"/>
          <w:sz w:val="24"/>
          <w:szCs w:val="24"/>
        </w:rPr>
      </w:pPr>
      <w:r w:rsidRPr="003118A6">
        <w:rPr>
          <w:rFonts w:ascii="Times New Roman" w:hAnsi="Times New Roman" w:cs="Times New Roman"/>
          <w:sz w:val="24"/>
          <w:szCs w:val="24"/>
        </w:rPr>
        <w:t xml:space="preserve">VILAÇA, Flávio. </w:t>
      </w:r>
      <w:r w:rsidRPr="003118A6">
        <w:rPr>
          <w:rFonts w:ascii="Times New Roman" w:hAnsi="Times New Roman" w:cs="Times New Roman"/>
          <w:i/>
          <w:iCs/>
          <w:sz w:val="24"/>
          <w:szCs w:val="24"/>
        </w:rPr>
        <w:t xml:space="preserve">Espaço intra-urbano no Brasil. </w:t>
      </w:r>
      <w:r w:rsidRPr="003118A6">
        <w:rPr>
          <w:rFonts w:ascii="Times New Roman" w:hAnsi="Times New Roman" w:cs="Times New Roman"/>
          <w:sz w:val="24"/>
          <w:szCs w:val="24"/>
        </w:rPr>
        <w:t>São Paulo: Nobel: Fapesp, 1998.</w:t>
      </w:r>
    </w:p>
    <w:p w:rsidR="00A90515" w:rsidRDefault="00A90515" w:rsidP="00161271">
      <w:pPr>
        <w:spacing w:after="0" w:line="240" w:lineRule="auto"/>
        <w:rPr>
          <w:rFonts w:ascii="Times New Roman" w:hAnsi="Times New Roman" w:cs="Times New Roman"/>
          <w:sz w:val="24"/>
          <w:szCs w:val="24"/>
        </w:rPr>
      </w:pPr>
    </w:p>
    <w:p w:rsidR="00A90515" w:rsidRPr="003118A6" w:rsidRDefault="00A90515" w:rsidP="001C28CC">
      <w:pPr>
        <w:spacing w:line="240" w:lineRule="auto"/>
        <w:rPr>
          <w:rFonts w:ascii="Times New Roman" w:hAnsi="Times New Roman" w:cs="Times New Roman"/>
        </w:rPr>
      </w:pPr>
    </w:p>
    <w:sectPr w:rsidR="00A90515" w:rsidRPr="003118A6" w:rsidSect="00D85504">
      <w:footerReference w:type="default" r:id="rId16"/>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515" w:rsidRDefault="00A90515" w:rsidP="00F15612">
      <w:pPr>
        <w:spacing w:after="0" w:line="240" w:lineRule="auto"/>
      </w:pPr>
      <w:r>
        <w:separator/>
      </w:r>
    </w:p>
  </w:endnote>
  <w:endnote w:type="continuationSeparator" w:id="0">
    <w:p w:rsidR="00A90515" w:rsidRDefault="00A90515" w:rsidP="00F15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15" w:rsidRDefault="00A90515">
    <w:pPr>
      <w:pStyle w:val="Footer"/>
      <w:jc w:val="right"/>
    </w:pPr>
    <w:fldSimple w:instr=" PAGE   \* MERGEFORMAT ">
      <w:r>
        <w:rPr>
          <w:noProof/>
        </w:rPr>
        <w:t>14</w:t>
      </w:r>
    </w:fldSimple>
  </w:p>
  <w:p w:rsidR="00A90515" w:rsidRDefault="00A90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515" w:rsidRDefault="00A90515" w:rsidP="00F15612">
      <w:pPr>
        <w:spacing w:after="0" w:line="240" w:lineRule="auto"/>
      </w:pPr>
      <w:r>
        <w:separator/>
      </w:r>
    </w:p>
  </w:footnote>
  <w:footnote w:type="continuationSeparator" w:id="0">
    <w:p w:rsidR="00A90515" w:rsidRDefault="00A90515" w:rsidP="00F15612">
      <w:pPr>
        <w:spacing w:after="0" w:line="240" w:lineRule="auto"/>
      </w:pPr>
      <w:r>
        <w:continuationSeparator/>
      </w:r>
    </w:p>
  </w:footnote>
  <w:footnote w:id="1">
    <w:p w:rsidR="00A90515" w:rsidRDefault="00A90515" w:rsidP="00771159">
      <w:pPr>
        <w:pStyle w:val="FootnoteText"/>
        <w:jc w:val="both"/>
        <w:rPr>
          <w:rFonts w:cs="Times New Roman"/>
        </w:rPr>
      </w:pPr>
      <w:r w:rsidRPr="007063E0">
        <w:rPr>
          <w:rStyle w:val="FootnoteReference"/>
          <w:rFonts w:ascii="Times New Roman" w:hAnsi="Times New Roman" w:cs="Times New Roman"/>
        </w:rPr>
        <w:footnoteRef/>
      </w:r>
      <w:r w:rsidRPr="007063E0">
        <w:rPr>
          <w:rFonts w:ascii="Times New Roman" w:hAnsi="Times New Roman" w:cs="Times New Roman"/>
        </w:rPr>
        <w:t xml:space="preserve"> Tradução livre feita pelos autores de “the durability, stability of occupancy, and cost, result in a situation in which the housing market, is certainly influenced if not dominated by the character of the existing existing stock”.</w:t>
      </w:r>
    </w:p>
  </w:footnote>
  <w:footnote w:id="2">
    <w:p w:rsidR="00A90515" w:rsidRDefault="00A90515" w:rsidP="00771159">
      <w:pPr>
        <w:pStyle w:val="FootnoteText"/>
        <w:jc w:val="both"/>
        <w:rPr>
          <w:rFonts w:cs="Times New Roman"/>
        </w:rPr>
      </w:pPr>
      <w:r w:rsidRPr="007063E0">
        <w:rPr>
          <w:rStyle w:val="FootnoteReference"/>
          <w:rFonts w:ascii="Times New Roman" w:hAnsi="Times New Roman" w:cs="Times New Roman"/>
        </w:rPr>
        <w:footnoteRef/>
      </w:r>
      <w:r w:rsidRPr="007063E0">
        <w:rPr>
          <w:rFonts w:ascii="Times New Roman" w:hAnsi="Times New Roman" w:cs="Times New Roman"/>
          <w:lang w:val="pt-BR"/>
        </w:rPr>
        <w:t xml:space="preserve"> Tendo em vista os custos de transporte de uma área central de vendas de mercadorias, a teoria prevê a formação de círculos (ou zonas) concêntricos em torno desta, cada um se especializando num tipo de produto agrícola. O que produto que traz maior rentabilidade pode arcar com os custos de localização próximos ao mercado descrito.  </w:t>
      </w:r>
    </w:p>
  </w:footnote>
  <w:footnote w:id="3">
    <w:p w:rsidR="00A90515" w:rsidRDefault="00A90515" w:rsidP="00771159">
      <w:pPr>
        <w:pStyle w:val="FootnoteText"/>
        <w:jc w:val="both"/>
        <w:rPr>
          <w:rFonts w:cs="Times New Roman"/>
        </w:rPr>
      </w:pPr>
      <w:r w:rsidRPr="007063E0">
        <w:rPr>
          <w:rStyle w:val="FootnoteReference"/>
          <w:rFonts w:ascii="Times New Roman" w:hAnsi="Times New Roman" w:cs="Times New Roman"/>
        </w:rPr>
        <w:footnoteRef/>
      </w:r>
      <w:r w:rsidRPr="007063E0">
        <w:rPr>
          <w:rFonts w:ascii="Times New Roman" w:hAnsi="Times New Roman" w:cs="Times New Roman"/>
          <w:lang w:val="pt-BR"/>
        </w:rPr>
        <w:t xml:space="preserve"> O Complexo de diversão da Pampulha foi construído em torno da barragem da Lagoa da Pampulha. Ele incluí uma igreja, a Casa de Baile e um Cassino (atual museu de arte moderna da Pampulha). Nos seus arredores, fo</w:t>
      </w:r>
      <w:r>
        <w:rPr>
          <w:rFonts w:ascii="Times New Roman" w:hAnsi="Times New Roman" w:cs="Times New Roman"/>
          <w:lang w:val="pt-BR"/>
        </w:rPr>
        <w:t xml:space="preserve">ram </w:t>
      </w:r>
      <w:r w:rsidRPr="007063E0">
        <w:rPr>
          <w:rFonts w:ascii="Times New Roman" w:hAnsi="Times New Roman" w:cs="Times New Roman"/>
          <w:lang w:val="pt-BR"/>
        </w:rPr>
        <w:t>loteado</w:t>
      </w:r>
      <w:r>
        <w:rPr>
          <w:rFonts w:ascii="Times New Roman" w:hAnsi="Times New Roman" w:cs="Times New Roman"/>
          <w:lang w:val="pt-BR"/>
        </w:rPr>
        <w:t>s</w:t>
      </w:r>
      <w:r w:rsidRPr="007063E0">
        <w:rPr>
          <w:rFonts w:ascii="Times New Roman" w:hAnsi="Times New Roman" w:cs="Times New Roman"/>
          <w:lang w:val="pt-BR"/>
        </w:rPr>
        <w:t xml:space="preserve"> o</w:t>
      </w:r>
      <w:r>
        <w:rPr>
          <w:rFonts w:ascii="Times New Roman" w:hAnsi="Times New Roman" w:cs="Times New Roman"/>
          <w:lang w:val="pt-BR"/>
        </w:rPr>
        <w:t>s</w:t>
      </w:r>
      <w:r w:rsidRPr="007063E0">
        <w:rPr>
          <w:rFonts w:ascii="Times New Roman" w:hAnsi="Times New Roman" w:cs="Times New Roman"/>
          <w:lang w:val="pt-BR"/>
        </w:rPr>
        <w:t xml:space="preserve"> bairro</w:t>
      </w:r>
      <w:r>
        <w:rPr>
          <w:rFonts w:ascii="Times New Roman" w:hAnsi="Times New Roman" w:cs="Times New Roman"/>
          <w:lang w:val="pt-BR"/>
        </w:rPr>
        <w:t>s</w:t>
      </w:r>
      <w:r w:rsidRPr="007063E0">
        <w:rPr>
          <w:rFonts w:ascii="Times New Roman" w:hAnsi="Times New Roman" w:cs="Times New Roman"/>
          <w:lang w:val="pt-BR"/>
        </w:rPr>
        <w:t xml:space="preserve"> Bandeirantes e São Luiz, destinados a emergente classe burguesa belorizontina</w:t>
      </w:r>
      <w:r>
        <w:rPr>
          <w:rFonts w:ascii="Times New Roman" w:hAnsi="Times New Roman" w:cs="Times New Roman"/>
          <w:lang w:val="pt-BR"/>
        </w:rPr>
        <w:t>.</w:t>
      </w:r>
    </w:p>
  </w:footnote>
  <w:footnote w:id="4">
    <w:p w:rsidR="00A90515" w:rsidRDefault="00A90515" w:rsidP="00771159">
      <w:pPr>
        <w:pStyle w:val="FootnoteText"/>
        <w:jc w:val="both"/>
        <w:rPr>
          <w:rFonts w:cs="Times New Roman"/>
        </w:rPr>
      </w:pPr>
      <w:r w:rsidRPr="007063E0">
        <w:rPr>
          <w:rStyle w:val="FootnoteReference"/>
          <w:rFonts w:ascii="Times New Roman" w:hAnsi="Times New Roman" w:cs="Times New Roman"/>
        </w:rPr>
        <w:footnoteRef/>
      </w:r>
      <w:r w:rsidRPr="007063E0">
        <w:rPr>
          <w:rFonts w:ascii="Times New Roman" w:hAnsi="Times New Roman" w:cs="Times New Roman"/>
          <w:lang w:val="pt-BR"/>
        </w:rPr>
        <w:t xml:space="preserve"> A Cidade Industrial de Contagem foi a solução política para a ampliação da indústria sob a influência de Belo Horizonte. A decisão de implantar o distrito industrial fora dos limites físicos da capital </w:t>
      </w:r>
      <w:r>
        <w:rPr>
          <w:rFonts w:ascii="Times New Roman" w:hAnsi="Times New Roman" w:cs="Times New Roman"/>
          <w:lang w:val="pt-BR"/>
        </w:rPr>
        <w:t>se deu devido à</w:t>
      </w:r>
      <w:r w:rsidRPr="007063E0">
        <w:rPr>
          <w:rFonts w:ascii="Times New Roman" w:hAnsi="Times New Roman" w:cs="Times New Roman"/>
          <w:lang w:val="pt-BR"/>
        </w:rPr>
        <w:t xml:space="preserve"> recusa da concessionária de energia elétrica da capital </w:t>
      </w:r>
      <w:r>
        <w:rPr>
          <w:rFonts w:ascii="Times New Roman" w:hAnsi="Times New Roman" w:cs="Times New Roman"/>
          <w:lang w:val="pt-BR"/>
        </w:rPr>
        <w:t>(</w:t>
      </w:r>
      <w:r>
        <w:rPr>
          <w:rFonts w:ascii="Times New Roman" w:hAnsi="Times New Roman" w:cs="Times New Roman"/>
          <w:i/>
          <w:iCs/>
          <w:lang w:val="pt-BR"/>
        </w:rPr>
        <w:t xml:space="preserve">Share and Bond Inc) </w:t>
      </w:r>
      <w:r w:rsidRPr="007063E0">
        <w:rPr>
          <w:rFonts w:ascii="Times New Roman" w:hAnsi="Times New Roman" w:cs="Times New Roman"/>
          <w:lang w:val="pt-BR"/>
        </w:rPr>
        <w:t>em ampliar sua capacidade para atender os objetivos do governo mineiro. Tal distância foi bem vista pelos habitantes da capital, que temiam que a cidade perdesse sua adorada fama de “cidade jardim” com a instalação de ind</w:t>
      </w:r>
      <w:r>
        <w:rPr>
          <w:rFonts w:ascii="Times New Roman" w:hAnsi="Times New Roman" w:cs="Times New Roman"/>
          <w:lang w:val="pt-BR"/>
        </w:rPr>
        <w:t>ú</w:t>
      </w:r>
      <w:r w:rsidRPr="007063E0">
        <w:rPr>
          <w:rFonts w:ascii="Times New Roman" w:hAnsi="Times New Roman" w:cs="Times New Roman"/>
          <w:lang w:val="pt-BR"/>
        </w:rPr>
        <w:t xml:space="preserve">strias altamente poluentes.  </w:t>
      </w:r>
    </w:p>
  </w:footnote>
  <w:footnote w:id="5">
    <w:p w:rsidR="00A90515" w:rsidRDefault="00A90515" w:rsidP="00771159">
      <w:pPr>
        <w:pStyle w:val="FootnoteText"/>
        <w:jc w:val="both"/>
        <w:rPr>
          <w:rFonts w:cs="Times New Roman"/>
        </w:rPr>
      </w:pPr>
      <w:r w:rsidRPr="007063E0">
        <w:rPr>
          <w:rStyle w:val="FootnoteReference"/>
          <w:rFonts w:ascii="Times New Roman" w:hAnsi="Times New Roman" w:cs="Times New Roman"/>
        </w:rPr>
        <w:footnoteRef/>
      </w:r>
      <w:r w:rsidRPr="007063E0">
        <w:rPr>
          <w:rFonts w:ascii="Times New Roman" w:hAnsi="Times New Roman" w:cs="Times New Roman"/>
          <w:lang w:val="pt-BR"/>
        </w:rPr>
        <w:t xml:space="preserve"> Aprovado em 2009</w:t>
      </w:r>
    </w:p>
  </w:footnote>
  <w:footnote w:id="6">
    <w:p w:rsidR="00A90515" w:rsidRDefault="00A90515" w:rsidP="00771159">
      <w:pPr>
        <w:pStyle w:val="FootnoteText"/>
        <w:jc w:val="both"/>
        <w:rPr>
          <w:rFonts w:cs="Times New Roman"/>
        </w:rPr>
      </w:pPr>
      <w:r w:rsidRPr="007063E0">
        <w:rPr>
          <w:rStyle w:val="FootnoteReference"/>
          <w:rFonts w:ascii="Times New Roman" w:hAnsi="Times New Roman" w:cs="Times New Roman"/>
        </w:rPr>
        <w:footnoteRef/>
      </w:r>
      <w:r w:rsidRPr="007063E0">
        <w:rPr>
          <w:rFonts w:ascii="Times New Roman" w:hAnsi="Times New Roman" w:cs="Times New Roman"/>
          <w:lang w:val="pt-BR"/>
        </w:rPr>
        <w:t xml:space="preserve"> Maria Drummond (coord. FJP), Alexandre Franco (coord. SEDRU), Elieth de Sousa, José de Souza, Vicente Rocha e Virginia dos Mares Guia.</w:t>
      </w:r>
    </w:p>
  </w:footnote>
  <w:footnote w:id="7">
    <w:p w:rsidR="00A90515" w:rsidRDefault="00A90515" w:rsidP="00771159">
      <w:pPr>
        <w:pStyle w:val="FootnoteText"/>
        <w:jc w:val="both"/>
        <w:rPr>
          <w:rFonts w:cs="Times New Roman"/>
        </w:rPr>
      </w:pPr>
      <w:r w:rsidRPr="007063E0">
        <w:rPr>
          <w:rStyle w:val="FootnoteReference"/>
          <w:rFonts w:ascii="Times New Roman" w:hAnsi="Times New Roman" w:cs="Times New Roman"/>
        </w:rPr>
        <w:footnoteRef/>
      </w:r>
      <w:r w:rsidRPr="007063E0">
        <w:rPr>
          <w:rFonts w:ascii="Times New Roman" w:hAnsi="Times New Roman" w:cs="Times New Roman"/>
          <w:lang w:val="pt-BR"/>
        </w:rPr>
        <w:t xml:space="preserve"> As </w:t>
      </w:r>
      <w:r>
        <w:rPr>
          <w:rFonts w:ascii="Times New Roman" w:hAnsi="Times New Roman" w:cs="Times New Roman"/>
          <w:lang w:val="pt-BR"/>
        </w:rPr>
        <w:t>UPs são subdivisões das nove Regiões Administrativas da capital, sendo um total de 80. Elas visam compreender no seu espaço: (i) homogeneidade das características de ocupação (por isso as 5 grandes favelas detém UPs próprias); (ii) inexistência de elementos que funcionem como barreiras; e (iii) compatibilidade com os setores censitários.</w:t>
      </w:r>
    </w:p>
  </w:footnote>
  <w:footnote w:id="8">
    <w:p w:rsidR="00A90515" w:rsidRDefault="00A90515" w:rsidP="00771159">
      <w:pPr>
        <w:spacing w:after="0" w:line="360" w:lineRule="auto"/>
        <w:ind w:firstLine="360"/>
        <w:jc w:val="both"/>
      </w:pPr>
      <w:r w:rsidRPr="007063E0">
        <w:rPr>
          <w:rStyle w:val="FootnoteReference"/>
          <w:rFonts w:ascii="Times New Roman" w:hAnsi="Times New Roman" w:cs="Times New Roman"/>
          <w:sz w:val="20"/>
          <w:szCs w:val="20"/>
        </w:rPr>
        <w:footnoteRef/>
      </w:r>
      <w:r w:rsidRPr="007063E0">
        <w:rPr>
          <w:rFonts w:ascii="Times New Roman" w:hAnsi="Times New Roman" w:cs="Times New Roman"/>
          <w:sz w:val="20"/>
          <w:szCs w:val="20"/>
        </w:rPr>
        <w:t xml:space="preserve"> No caso, a subdivisão escolhida foi a das Unidades de Planejamento (UPs)</w:t>
      </w:r>
    </w:p>
  </w:footnote>
  <w:footnote w:id="9">
    <w:p w:rsidR="00A90515" w:rsidRDefault="00A90515" w:rsidP="00771159">
      <w:pPr>
        <w:pStyle w:val="FootnoteText"/>
        <w:jc w:val="both"/>
        <w:rPr>
          <w:rFonts w:cs="Times New Roman"/>
        </w:rPr>
      </w:pPr>
      <w:r w:rsidRPr="007063E0">
        <w:rPr>
          <w:rStyle w:val="FootnoteReference"/>
          <w:rFonts w:ascii="Times New Roman" w:hAnsi="Times New Roman" w:cs="Times New Roman"/>
        </w:rPr>
        <w:footnoteRef/>
      </w:r>
      <w:r w:rsidRPr="007063E0">
        <w:rPr>
          <w:rFonts w:ascii="Times New Roman" w:hAnsi="Times New Roman" w:cs="Times New Roman"/>
          <w:lang w:val="pt-BR"/>
        </w:rPr>
        <w:t xml:space="preserve"> A inclusão de uma variável temporal segue a literatura em modelos hierárquicos. Hox (2002, cap. 5), por exemplo, apresenta a forma de tratar dados longitudinais, o nosso caso.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9FB"/>
    <w:multiLevelType w:val="multilevel"/>
    <w:tmpl w:val="F1D06B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21E150F"/>
    <w:multiLevelType w:val="multilevel"/>
    <w:tmpl w:val="355EE338"/>
    <w:lvl w:ilvl="0">
      <w:start w:val="1"/>
      <w:numFmt w:val="decimal"/>
      <w:lvlText w:val="%1."/>
      <w:lvlJc w:val="left"/>
      <w:pPr>
        <w:ind w:left="1068" w:hanging="360"/>
      </w:pPr>
      <w:rPr>
        <w:rFonts w:ascii="Times New Roman" w:eastAsia="Times New Roman" w:hAnsi="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23AD4ECE"/>
    <w:multiLevelType w:val="multilevel"/>
    <w:tmpl w:val="1A6E5224"/>
    <w:lvl w:ilvl="0">
      <w:start w:val="2"/>
      <w:numFmt w:val="decimal"/>
      <w:lvlText w:val="%1"/>
      <w:lvlJc w:val="left"/>
      <w:pPr>
        <w:ind w:left="480" w:hanging="480"/>
      </w:pPr>
      <w:rPr>
        <w:rFonts w:hint="default"/>
        <w:color w:val="000000"/>
      </w:rPr>
    </w:lvl>
    <w:lvl w:ilvl="1">
      <w:start w:val="2"/>
      <w:numFmt w:val="decimal"/>
      <w:lvlText w:val="%1.%2"/>
      <w:lvlJc w:val="left"/>
      <w:pPr>
        <w:ind w:left="834" w:hanging="480"/>
      </w:pPr>
      <w:rPr>
        <w:rFonts w:hint="default"/>
        <w:color w:val="000000"/>
      </w:rPr>
    </w:lvl>
    <w:lvl w:ilvl="2">
      <w:start w:val="2"/>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3">
    <w:nsid w:val="337D10E0"/>
    <w:multiLevelType w:val="hybridMultilevel"/>
    <w:tmpl w:val="59C07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9356A4"/>
    <w:multiLevelType w:val="hybridMultilevel"/>
    <w:tmpl w:val="4F861EB0"/>
    <w:lvl w:ilvl="0" w:tplc="4C7A3DC2">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52497692"/>
    <w:multiLevelType w:val="hybridMultilevel"/>
    <w:tmpl w:val="CC2435AA"/>
    <w:lvl w:ilvl="0" w:tplc="4C7A3DC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5A5F48B4"/>
    <w:multiLevelType w:val="multilevel"/>
    <w:tmpl w:val="F056A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8B5968"/>
    <w:multiLevelType w:val="hybridMultilevel"/>
    <w:tmpl w:val="50FAEF58"/>
    <w:lvl w:ilvl="0" w:tplc="2C5043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61FA7163"/>
    <w:multiLevelType w:val="multilevel"/>
    <w:tmpl w:val="867E1A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C01238"/>
    <w:multiLevelType w:val="multilevel"/>
    <w:tmpl w:val="329CF26E"/>
    <w:lvl w:ilvl="0">
      <w:start w:val="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2"/>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F710284"/>
    <w:multiLevelType w:val="hybridMultilevel"/>
    <w:tmpl w:val="BE58CF1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E34CF1"/>
    <w:multiLevelType w:val="hybridMultilevel"/>
    <w:tmpl w:val="EAA2CD56"/>
    <w:lvl w:ilvl="0" w:tplc="4C7A3DC2">
      <w:start w:val="1"/>
      <w:numFmt w:val="lowerLetter"/>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cs="Wingdings" w:hint="default"/>
      </w:rPr>
    </w:lvl>
    <w:lvl w:ilvl="3" w:tplc="04160001" w:tentative="1">
      <w:start w:val="1"/>
      <w:numFmt w:val="bullet"/>
      <w:lvlText w:val=""/>
      <w:lvlJc w:val="left"/>
      <w:pPr>
        <w:ind w:left="3589" w:hanging="360"/>
      </w:pPr>
      <w:rPr>
        <w:rFonts w:ascii="Symbol" w:hAnsi="Symbol" w:cs="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cs="Wingdings" w:hint="default"/>
      </w:rPr>
    </w:lvl>
    <w:lvl w:ilvl="6" w:tplc="04160001" w:tentative="1">
      <w:start w:val="1"/>
      <w:numFmt w:val="bullet"/>
      <w:lvlText w:val=""/>
      <w:lvlJc w:val="left"/>
      <w:pPr>
        <w:ind w:left="5749" w:hanging="360"/>
      </w:pPr>
      <w:rPr>
        <w:rFonts w:ascii="Symbol" w:hAnsi="Symbol" w:cs="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cs="Wingdings" w:hint="default"/>
      </w:rPr>
    </w:lvl>
  </w:abstractNum>
  <w:num w:numId="1">
    <w:abstractNumId w:val="1"/>
  </w:num>
  <w:num w:numId="2">
    <w:abstractNumId w:val="2"/>
  </w:num>
  <w:num w:numId="3">
    <w:abstractNumId w:val="9"/>
  </w:num>
  <w:num w:numId="4">
    <w:abstractNumId w:val="10"/>
  </w:num>
  <w:num w:numId="5">
    <w:abstractNumId w:val="0"/>
  </w:num>
  <w:num w:numId="6">
    <w:abstractNumId w:val="8"/>
  </w:num>
  <w:num w:numId="7">
    <w:abstractNumId w:val="5"/>
  </w:num>
  <w:num w:numId="8">
    <w:abstractNumId w:val="11"/>
  </w:num>
  <w:num w:numId="9">
    <w:abstractNumId w:val="4"/>
  </w:num>
  <w:num w:numId="10">
    <w:abstractNumId w:val="7"/>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612"/>
    <w:rsid w:val="00001450"/>
    <w:rsid w:val="0002211B"/>
    <w:rsid w:val="000253FD"/>
    <w:rsid w:val="00051E07"/>
    <w:rsid w:val="000522CA"/>
    <w:rsid w:val="00065F4B"/>
    <w:rsid w:val="000A5138"/>
    <w:rsid w:val="000B0707"/>
    <w:rsid w:val="000B727A"/>
    <w:rsid w:val="00107592"/>
    <w:rsid w:val="0013245E"/>
    <w:rsid w:val="00133FFB"/>
    <w:rsid w:val="00153507"/>
    <w:rsid w:val="00161271"/>
    <w:rsid w:val="001C28CC"/>
    <w:rsid w:val="001D025F"/>
    <w:rsid w:val="001D4285"/>
    <w:rsid w:val="001E3220"/>
    <w:rsid w:val="001F456F"/>
    <w:rsid w:val="001F5B6C"/>
    <w:rsid w:val="00222CBA"/>
    <w:rsid w:val="0023066C"/>
    <w:rsid w:val="002548D2"/>
    <w:rsid w:val="00290918"/>
    <w:rsid w:val="002B6645"/>
    <w:rsid w:val="002B7645"/>
    <w:rsid w:val="002C5606"/>
    <w:rsid w:val="002D25F6"/>
    <w:rsid w:val="002D797F"/>
    <w:rsid w:val="002E27ED"/>
    <w:rsid w:val="00306318"/>
    <w:rsid w:val="00306481"/>
    <w:rsid w:val="00306D5A"/>
    <w:rsid w:val="003118A6"/>
    <w:rsid w:val="003202C0"/>
    <w:rsid w:val="00342176"/>
    <w:rsid w:val="00364A9F"/>
    <w:rsid w:val="00437598"/>
    <w:rsid w:val="004A5340"/>
    <w:rsid w:val="00501EF0"/>
    <w:rsid w:val="0050746C"/>
    <w:rsid w:val="00592E35"/>
    <w:rsid w:val="005B00B3"/>
    <w:rsid w:val="005C5496"/>
    <w:rsid w:val="005D377C"/>
    <w:rsid w:val="005E5FC8"/>
    <w:rsid w:val="00626229"/>
    <w:rsid w:val="00637392"/>
    <w:rsid w:val="0064184D"/>
    <w:rsid w:val="0068348B"/>
    <w:rsid w:val="006B1524"/>
    <w:rsid w:val="006C0DB7"/>
    <w:rsid w:val="006C1675"/>
    <w:rsid w:val="006F0732"/>
    <w:rsid w:val="007063E0"/>
    <w:rsid w:val="00730AC3"/>
    <w:rsid w:val="00745053"/>
    <w:rsid w:val="00771159"/>
    <w:rsid w:val="007B21A5"/>
    <w:rsid w:val="008149A0"/>
    <w:rsid w:val="00886687"/>
    <w:rsid w:val="008916C9"/>
    <w:rsid w:val="009B1042"/>
    <w:rsid w:val="009C68DA"/>
    <w:rsid w:val="009D62A1"/>
    <w:rsid w:val="009E79DA"/>
    <w:rsid w:val="00A90515"/>
    <w:rsid w:val="00A913AF"/>
    <w:rsid w:val="00B32307"/>
    <w:rsid w:val="00B665BE"/>
    <w:rsid w:val="00B96C8A"/>
    <w:rsid w:val="00B97DA6"/>
    <w:rsid w:val="00C11D7D"/>
    <w:rsid w:val="00C24390"/>
    <w:rsid w:val="00C2454B"/>
    <w:rsid w:val="00C26452"/>
    <w:rsid w:val="00C26B59"/>
    <w:rsid w:val="00C5797F"/>
    <w:rsid w:val="00C86EED"/>
    <w:rsid w:val="00CC0F4E"/>
    <w:rsid w:val="00CC6D8E"/>
    <w:rsid w:val="00CE0449"/>
    <w:rsid w:val="00D04DFB"/>
    <w:rsid w:val="00D057C3"/>
    <w:rsid w:val="00D12C1D"/>
    <w:rsid w:val="00D15E20"/>
    <w:rsid w:val="00D85504"/>
    <w:rsid w:val="00E31783"/>
    <w:rsid w:val="00E425FE"/>
    <w:rsid w:val="00E4669B"/>
    <w:rsid w:val="00F10B25"/>
    <w:rsid w:val="00F10B6D"/>
    <w:rsid w:val="00F15612"/>
    <w:rsid w:val="00F3333F"/>
    <w:rsid w:val="00F7699A"/>
    <w:rsid w:val="00FB5265"/>
    <w:rsid w:val="00FD1035"/>
    <w:rsid w:val="00FE7A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1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561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F15612"/>
  </w:style>
  <w:style w:type="paragraph" w:styleId="Footer">
    <w:name w:val="footer"/>
    <w:basedOn w:val="Normal"/>
    <w:link w:val="FooterChar"/>
    <w:uiPriority w:val="99"/>
    <w:rsid w:val="00F15612"/>
    <w:pPr>
      <w:tabs>
        <w:tab w:val="center" w:pos="4252"/>
        <w:tab w:val="right" w:pos="8504"/>
      </w:tabs>
      <w:spacing w:after="0" w:line="240" w:lineRule="auto"/>
    </w:pPr>
  </w:style>
  <w:style w:type="character" w:customStyle="1" w:styleId="FooterChar">
    <w:name w:val="Footer Char"/>
    <w:basedOn w:val="DefaultParagraphFont"/>
    <w:link w:val="Footer"/>
    <w:uiPriority w:val="99"/>
    <w:rsid w:val="00F15612"/>
  </w:style>
  <w:style w:type="paragraph" w:styleId="ListParagraph">
    <w:name w:val="List Paragraph"/>
    <w:basedOn w:val="Normal"/>
    <w:uiPriority w:val="99"/>
    <w:qFormat/>
    <w:rsid w:val="00F15612"/>
    <w:pPr>
      <w:ind w:left="720"/>
      <w:contextualSpacing/>
    </w:pPr>
  </w:style>
  <w:style w:type="character" w:customStyle="1" w:styleId="apple-style-span">
    <w:name w:val="apple-style-span"/>
    <w:basedOn w:val="DefaultParagraphFont"/>
    <w:uiPriority w:val="99"/>
    <w:rsid w:val="00F15612"/>
  </w:style>
  <w:style w:type="paragraph" w:styleId="FootnoteText">
    <w:name w:val="footnote text"/>
    <w:basedOn w:val="Normal"/>
    <w:link w:val="FootnoteTextChar"/>
    <w:uiPriority w:val="99"/>
    <w:semiHidden/>
    <w:rsid w:val="00F15612"/>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F15612"/>
    <w:rPr>
      <w:rFonts w:ascii="Calibri" w:hAnsi="Calibri" w:cs="Calibri"/>
      <w:sz w:val="20"/>
      <w:szCs w:val="20"/>
      <w:lang w:val="en-US"/>
    </w:rPr>
  </w:style>
  <w:style w:type="character" w:styleId="FootnoteReference">
    <w:name w:val="footnote reference"/>
    <w:basedOn w:val="DefaultParagraphFont"/>
    <w:uiPriority w:val="99"/>
    <w:semiHidden/>
    <w:rsid w:val="00F15612"/>
    <w:rPr>
      <w:vertAlign w:val="superscript"/>
    </w:rPr>
  </w:style>
  <w:style w:type="paragraph" w:styleId="BalloonText">
    <w:name w:val="Balloon Text"/>
    <w:basedOn w:val="Normal"/>
    <w:link w:val="BalloonTextChar"/>
    <w:uiPriority w:val="99"/>
    <w:semiHidden/>
    <w:rsid w:val="00F1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12"/>
    <w:rPr>
      <w:rFonts w:ascii="Tahoma" w:hAnsi="Tahoma" w:cs="Tahoma"/>
      <w:sz w:val="16"/>
      <w:szCs w:val="16"/>
    </w:rPr>
  </w:style>
  <w:style w:type="character" w:customStyle="1" w:styleId="apple-converted-space">
    <w:name w:val="apple-converted-space"/>
    <w:basedOn w:val="DefaultParagraphFont"/>
    <w:uiPriority w:val="99"/>
    <w:rsid w:val="00F15612"/>
  </w:style>
  <w:style w:type="character" w:styleId="Hyperlink">
    <w:name w:val="Hyperlink"/>
    <w:basedOn w:val="DefaultParagraphFont"/>
    <w:uiPriority w:val="99"/>
    <w:rsid w:val="00FB5265"/>
    <w:rPr>
      <w:color w:val="0000FF"/>
      <w:u w:val="single"/>
    </w:rPr>
  </w:style>
</w:styles>
</file>

<file path=word/webSettings.xml><?xml version="1.0" encoding="utf-8"?>
<w:webSettings xmlns:r="http://schemas.openxmlformats.org/officeDocument/2006/relationships" xmlns:w="http://schemas.openxmlformats.org/wordprocessingml/2006/main">
  <w:divs>
    <w:div w:id="1526286091">
      <w:marLeft w:val="0"/>
      <w:marRight w:val="0"/>
      <w:marTop w:val="0"/>
      <w:marBottom w:val="0"/>
      <w:divBdr>
        <w:top w:val="none" w:sz="0" w:space="0" w:color="auto"/>
        <w:left w:val="none" w:sz="0" w:space="0" w:color="auto"/>
        <w:bottom w:val="none" w:sz="0" w:space="0" w:color="auto"/>
        <w:right w:val="none" w:sz="0" w:space="0" w:color="auto"/>
      </w:divBdr>
    </w:div>
    <w:div w:id="1526286092">
      <w:marLeft w:val="0"/>
      <w:marRight w:val="0"/>
      <w:marTop w:val="0"/>
      <w:marBottom w:val="0"/>
      <w:divBdr>
        <w:top w:val="none" w:sz="0" w:space="0" w:color="auto"/>
        <w:left w:val="none" w:sz="0" w:space="0" w:color="auto"/>
        <w:bottom w:val="none" w:sz="0" w:space="0" w:color="auto"/>
        <w:right w:val="none" w:sz="0" w:space="0" w:color="auto"/>
      </w:divBdr>
    </w:div>
    <w:div w:id="1526286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219</TotalTime>
  <Pages>19</Pages>
  <Words>9827</Words>
  <Characters>-32766</Characters>
  <Application>Microsoft Office Outlook</Application>
  <DocSecurity>0</DocSecurity>
  <Lines>0</Lines>
  <Paragraphs>0</Paragraphs>
  <ScaleCrop>false</ScaleCrop>
  <Company>Marina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Rede Face </cp:lastModifiedBy>
  <cp:revision>6</cp:revision>
  <cp:lastPrinted>2010-07-19T16:48:00Z</cp:lastPrinted>
  <dcterms:created xsi:type="dcterms:W3CDTF">2010-07-19T16:49:00Z</dcterms:created>
  <dcterms:modified xsi:type="dcterms:W3CDTF">2010-07-20T15:12:00Z</dcterms:modified>
</cp:coreProperties>
</file>